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0580" w:rsidR="00D11EF3" w:rsidP="1222173E" w:rsidRDefault="00D11EF3" w14:paraId="4F3846C0" w14:textId="42EF057C">
      <w:pPr>
        <w:pStyle w:val="Heading1"/>
      </w:pPr>
      <w:r w:rsidRPr="1222173E" w:rsidR="407A7C49">
        <w:rPr>
          <w:rFonts w:ascii="Calibri Light" w:hAnsi="Calibri Light" w:eastAsia="Calibri Light" w:cs="Calibri Light"/>
          <w:b w:val="1"/>
          <w:bCs w:val="1"/>
          <w:noProof w:val="0"/>
          <w:color w:val="8B2AA6"/>
          <w:sz w:val="36"/>
          <w:szCs w:val="36"/>
          <w:lang w:val="en-GB"/>
        </w:rPr>
        <w:t xml:space="preserve">International Rare Cancer Initiative (IRCI): </w:t>
      </w:r>
    </w:p>
    <w:p w:rsidRPr="00400580" w:rsidR="00D11EF3" w:rsidP="1222173E" w:rsidRDefault="00D11EF3" w14:paraId="3601E9B2" w14:textId="56C41BE2">
      <w:pPr>
        <w:pStyle w:val="Heading2"/>
      </w:pPr>
      <w:r w:rsidRPr="1222173E" w:rsidR="407A7C49">
        <w:rPr>
          <w:rFonts w:ascii="Calibri Light" w:hAnsi="Calibri Light" w:eastAsia="Calibri Light" w:cs="Calibri Light"/>
          <w:b w:val="0"/>
          <w:bCs w:val="0"/>
          <w:i w:val="1"/>
          <w:iCs w:val="1"/>
          <w:noProof w:val="0"/>
          <w:color w:val="8B2AA6"/>
          <w:sz w:val="36"/>
          <w:szCs w:val="36"/>
          <w:lang w:val="en-GB"/>
        </w:rPr>
        <w:t xml:space="preserve">2023 Expression of Interest Information Sheet         </w:t>
      </w:r>
    </w:p>
    <w:p w:rsidRPr="00400580" w:rsidR="00D11EF3" w:rsidP="1222173E" w:rsidRDefault="00D11EF3" w14:paraId="08F07684" w14:textId="641A7E36">
      <w:pPr>
        <w:spacing w:line="257" w:lineRule="auto"/>
      </w:pPr>
      <w:r w:rsidRPr="1222173E" w:rsidR="407A7C49">
        <w:rPr>
          <w:rFonts w:ascii="Calibri" w:hAnsi="Calibri" w:eastAsia="Calibri" w:cs="Calibri"/>
          <w:noProof w:val="0"/>
          <w:sz w:val="22"/>
          <w:szCs w:val="22"/>
          <w:lang w:val="en-GB"/>
        </w:rPr>
        <w:t xml:space="preserve"> </w:t>
      </w:r>
    </w:p>
    <w:p w:rsidRPr="00400580" w:rsidR="00D11EF3" w:rsidP="1222173E" w:rsidRDefault="00D11EF3" w14:paraId="3C4CFE34" w14:textId="77AA19C1">
      <w:pPr>
        <w:spacing w:line="257" w:lineRule="auto"/>
      </w:pPr>
      <w:r w:rsidRPr="1222173E" w:rsidR="407A7C49">
        <w:rPr>
          <w:rFonts w:ascii="Calibri" w:hAnsi="Calibri" w:eastAsia="Calibri" w:cs="Calibri"/>
          <w:b w:val="1"/>
          <w:bCs w:val="1"/>
          <w:noProof w:val="0"/>
          <w:sz w:val="22"/>
          <w:szCs w:val="22"/>
          <w:lang w:val="en-GB"/>
        </w:rPr>
        <w:t>International Rare Cancer Initiative Expression of Interest call 2023 for new rare cancer working groups 2023</w:t>
      </w:r>
    </w:p>
    <w:p w:rsidRPr="00400580" w:rsidR="00D11EF3" w:rsidP="1222173E" w:rsidRDefault="00D11EF3" w14:paraId="4E2F5E27" w14:textId="11748831">
      <w:pPr>
        <w:pStyle w:val="Heading2"/>
        <w:rPr>
          <w:rFonts w:ascii="Calibri" w:hAnsi="Calibri" w:eastAsia="Calibri" w:cs="Calibri"/>
          <w:b w:val="1"/>
          <w:bCs w:val="1"/>
          <w:noProof w:val="0"/>
          <w:color w:val="auto"/>
          <w:sz w:val="22"/>
          <w:szCs w:val="22"/>
          <w:lang w:val="en-GB"/>
        </w:rPr>
      </w:pPr>
      <w:r w:rsidRPr="1222173E" w:rsidR="407A7C49">
        <w:rPr>
          <w:rFonts w:ascii="Calibri" w:hAnsi="Calibri" w:eastAsia="Calibri" w:cs="Calibri"/>
          <w:b w:val="1"/>
          <w:bCs w:val="1"/>
          <w:noProof w:val="0"/>
          <w:color w:val="auto"/>
          <w:sz w:val="22"/>
          <w:szCs w:val="22"/>
          <w:lang w:val="en-GB"/>
        </w:rPr>
        <w:t>Background to IRCI:</w:t>
      </w:r>
    </w:p>
    <w:p w:rsidRPr="00400580" w:rsidR="00D11EF3" w:rsidP="1222173E" w:rsidRDefault="00D11EF3" w14:paraId="748090A9" w14:textId="148B99CA">
      <w:pPr>
        <w:pStyle w:val="Heading2"/>
        <w:rPr>
          <w:rFonts w:ascii="Calibri" w:hAnsi="Calibri" w:eastAsia="Calibri" w:cs="Calibri"/>
          <w:b w:val="0"/>
          <w:bCs w:val="0"/>
          <w:noProof w:val="0"/>
          <w:color w:val="auto"/>
          <w:sz w:val="22"/>
          <w:szCs w:val="22"/>
          <w:lang w:val="en-GB"/>
        </w:rPr>
      </w:pPr>
      <w:r w:rsidRPr="1222173E" w:rsidR="407A7C49">
        <w:rPr>
          <w:rFonts w:ascii="Calibri" w:hAnsi="Calibri" w:eastAsia="Calibri" w:cs="Calibri"/>
          <w:b w:val="0"/>
          <w:bCs w:val="0"/>
          <w:noProof w:val="0"/>
          <w:color w:val="auto"/>
          <w:sz w:val="22"/>
          <w:szCs w:val="22"/>
          <w:lang w:val="en-GB"/>
        </w:rPr>
        <w:t xml:space="preserve">IRCI is a joint initiative between Cancer Research UK (CRUK), the National Institute of Health Research, the National Cancer Institute (NCI), the European Organisation for Research and Treatment of Cancer (EORTC), the </w:t>
      </w:r>
      <w:r w:rsidRPr="1222173E" w:rsidR="407A7C49">
        <w:rPr>
          <w:rFonts w:ascii="Calibri" w:hAnsi="Calibri" w:eastAsia="Calibri" w:cs="Calibri"/>
          <w:b w:val="0"/>
          <w:bCs w:val="0"/>
          <w:noProof w:val="0"/>
          <w:color w:val="auto"/>
          <w:sz w:val="22"/>
          <w:szCs w:val="22"/>
          <w:lang w:val="en-GB"/>
        </w:rPr>
        <w:t>Institut</w:t>
      </w:r>
      <w:r w:rsidRPr="1222173E" w:rsidR="407A7C49">
        <w:rPr>
          <w:rFonts w:ascii="Calibri" w:hAnsi="Calibri" w:eastAsia="Calibri" w:cs="Calibri"/>
          <w:b w:val="0"/>
          <w:bCs w:val="0"/>
          <w:noProof w:val="0"/>
          <w:color w:val="auto"/>
          <w:sz w:val="22"/>
          <w:szCs w:val="22"/>
          <w:lang w:val="en-GB"/>
        </w:rPr>
        <w:t xml:space="preserve"> National Du Cancer (</w:t>
      </w:r>
      <w:r w:rsidRPr="1222173E" w:rsidR="407A7C49">
        <w:rPr>
          <w:rFonts w:ascii="Calibri" w:hAnsi="Calibri" w:eastAsia="Calibri" w:cs="Calibri"/>
          <w:b w:val="0"/>
          <w:bCs w:val="0"/>
          <w:noProof w:val="0"/>
          <w:color w:val="auto"/>
          <w:sz w:val="22"/>
          <w:szCs w:val="22"/>
          <w:lang w:val="en-GB"/>
        </w:rPr>
        <w:t>INCa</w:t>
      </w:r>
      <w:r w:rsidRPr="1222173E" w:rsidR="407A7C49">
        <w:rPr>
          <w:rFonts w:ascii="Calibri" w:hAnsi="Calibri" w:eastAsia="Calibri" w:cs="Calibri"/>
          <w:b w:val="0"/>
          <w:bCs w:val="0"/>
          <w:noProof w:val="0"/>
          <w:color w:val="auto"/>
          <w:sz w:val="22"/>
          <w:szCs w:val="22"/>
          <w:lang w:val="en-GB"/>
        </w:rPr>
        <w:t>), Clinical Oncology Society of Australia (COSA), Japan Clinical Oncology Group (JCOG) and Canadian Cancer Trials Group.</w:t>
      </w:r>
    </w:p>
    <w:p w:rsidRPr="00400580" w:rsidR="00D11EF3" w:rsidP="1222173E" w:rsidRDefault="00D11EF3" w14:paraId="333607C2" w14:textId="4923FD4A">
      <w:pPr>
        <w:pStyle w:val="Normal"/>
        <w:rPr>
          <w:noProof w:val="0"/>
          <w:lang w:val="en-GB"/>
        </w:rPr>
      </w:pPr>
    </w:p>
    <w:p w:rsidRPr="00400580" w:rsidR="00D11EF3" w:rsidP="1222173E" w:rsidRDefault="00D11EF3" w14:paraId="6A2CBCCF" w14:textId="4D99B6E1">
      <w:pPr>
        <w:jc w:val="both"/>
      </w:pPr>
      <w:r w:rsidRPr="1222173E" w:rsidR="407A7C49">
        <w:rPr>
          <w:rFonts w:ascii="Calibri" w:hAnsi="Calibri" w:eastAsia="Calibri" w:cs="Calibri"/>
          <w:noProof w:val="0"/>
          <w:sz w:val="22"/>
          <w:szCs w:val="22"/>
          <w:lang w:val="en-GB"/>
        </w:rPr>
        <w:t>The aim of this initiative is to facilitate the development of international clinical trials for patients with rare cancers to boost the progress of new treatments for these patients.  The initiative hopes to encourage the use of innovative methodologies to maximise the potential for answering research questions and to identify and overcome barriers to international trials to allow international collaborative trials to run smoothly.</w:t>
      </w:r>
    </w:p>
    <w:p w:rsidRPr="00400580" w:rsidR="00D11EF3" w:rsidP="474DD1CD" w:rsidRDefault="00D11EF3" w14:paraId="17A4D150" w14:textId="4959221E">
      <w:pPr>
        <w:rPr>
          <w:rFonts w:ascii="Calibri" w:hAnsi="Calibri" w:eastAsia="Calibri" w:cs="Calibri"/>
          <w:noProof w:val="0"/>
          <w:sz w:val="22"/>
          <w:szCs w:val="22"/>
          <w:lang w:val="en-GB"/>
        </w:rPr>
      </w:pPr>
      <w:r w:rsidRPr="474DD1CD" w:rsidR="4954B905">
        <w:rPr>
          <w:rFonts w:ascii="Calibri" w:hAnsi="Calibri" w:eastAsia="Calibri" w:cs="Calibri"/>
          <w:noProof w:val="0"/>
          <w:sz w:val="22"/>
          <w:szCs w:val="22"/>
          <w:lang w:val="en-GB"/>
        </w:rPr>
        <w:t xml:space="preserve">IRCI supports the facilitation of </w:t>
      </w:r>
      <w:r w:rsidRPr="474DD1CD" w:rsidR="63DE0247">
        <w:rPr>
          <w:rFonts w:ascii="Calibri" w:hAnsi="Calibri" w:eastAsia="Calibri" w:cs="Calibri"/>
          <w:noProof w:val="0"/>
          <w:sz w:val="22"/>
          <w:szCs w:val="22"/>
          <w:lang w:val="en-GB"/>
        </w:rPr>
        <w:t>several</w:t>
      </w:r>
      <w:r w:rsidRPr="474DD1CD" w:rsidR="4954B905">
        <w:rPr>
          <w:rFonts w:ascii="Calibri" w:hAnsi="Calibri" w:eastAsia="Calibri" w:cs="Calibri"/>
          <w:noProof w:val="0"/>
          <w:sz w:val="22"/>
          <w:szCs w:val="22"/>
          <w:lang w:val="en-GB"/>
        </w:rPr>
        <w:t xml:space="preserve"> working groups to develop trials in specific rare cancer types, with support and input from the </w:t>
      </w:r>
      <w:r w:rsidRPr="474DD1CD" w:rsidR="407A7C49">
        <w:rPr>
          <w:rFonts w:ascii="Calibri" w:hAnsi="Calibri" w:eastAsia="Calibri" w:cs="Calibri"/>
          <w:noProof w:val="0"/>
          <w:sz w:val="22"/>
          <w:szCs w:val="22"/>
          <w:lang w:val="en-GB"/>
        </w:rPr>
        <w:t>IRCI Board</w:t>
      </w:r>
      <w:r w:rsidRPr="474DD1CD" w:rsidR="3FC6FF1C">
        <w:rPr>
          <w:rFonts w:ascii="Calibri" w:hAnsi="Calibri" w:eastAsia="Calibri" w:cs="Calibri"/>
          <w:noProof w:val="0"/>
          <w:sz w:val="22"/>
          <w:szCs w:val="22"/>
          <w:lang w:val="en-GB"/>
        </w:rPr>
        <w:t>,</w:t>
      </w:r>
      <w:r w:rsidRPr="474DD1CD" w:rsidR="407A7C49">
        <w:rPr>
          <w:rFonts w:ascii="Calibri" w:hAnsi="Calibri" w:eastAsia="Calibri" w:cs="Calibri"/>
          <w:noProof w:val="0"/>
          <w:sz w:val="22"/>
          <w:szCs w:val="22"/>
          <w:lang w:val="en-GB"/>
        </w:rPr>
        <w:t xml:space="preserve"> consist</w:t>
      </w:r>
      <w:r w:rsidRPr="474DD1CD" w:rsidR="06B09EC5">
        <w:rPr>
          <w:rFonts w:ascii="Calibri" w:hAnsi="Calibri" w:eastAsia="Calibri" w:cs="Calibri"/>
          <w:noProof w:val="0"/>
          <w:sz w:val="22"/>
          <w:szCs w:val="22"/>
          <w:lang w:val="en-GB"/>
        </w:rPr>
        <w:t>ing</w:t>
      </w:r>
      <w:r w:rsidRPr="474DD1CD" w:rsidR="407A7C49">
        <w:rPr>
          <w:rFonts w:ascii="Calibri" w:hAnsi="Calibri" w:eastAsia="Calibri" w:cs="Calibri"/>
          <w:noProof w:val="0"/>
          <w:sz w:val="22"/>
          <w:szCs w:val="22"/>
          <w:lang w:val="en-GB"/>
        </w:rPr>
        <w:t xml:space="preserve"> of </w:t>
      </w:r>
      <w:r w:rsidRPr="474DD1CD" w:rsidR="6D051A1C">
        <w:rPr>
          <w:rFonts w:ascii="Calibri" w:hAnsi="Calibri" w:eastAsia="Calibri" w:cs="Calibri"/>
          <w:noProof w:val="0"/>
          <w:sz w:val="22"/>
          <w:szCs w:val="22"/>
          <w:lang w:val="en-GB"/>
        </w:rPr>
        <w:t>arrange</w:t>
      </w:r>
      <w:r w:rsidRPr="474DD1CD" w:rsidR="407A7C49">
        <w:rPr>
          <w:rFonts w:ascii="Calibri" w:hAnsi="Calibri" w:eastAsia="Calibri" w:cs="Calibri"/>
          <w:noProof w:val="0"/>
          <w:sz w:val="22"/>
          <w:szCs w:val="22"/>
          <w:lang w:val="en-GB"/>
        </w:rPr>
        <w:t xml:space="preserve"> of international funding &amp; cross organisational </w:t>
      </w:r>
      <w:r w:rsidRPr="474DD1CD" w:rsidR="407A7C49">
        <w:rPr>
          <w:rFonts w:ascii="Calibri" w:hAnsi="Calibri" w:eastAsia="Calibri" w:cs="Calibri"/>
          <w:noProof w:val="0"/>
          <w:sz w:val="22"/>
          <w:szCs w:val="22"/>
          <w:lang w:val="en-GB"/>
        </w:rPr>
        <w:t>expertise</w:t>
      </w:r>
      <w:r w:rsidRPr="474DD1CD" w:rsidR="2A38E10E">
        <w:rPr>
          <w:rFonts w:ascii="Calibri" w:hAnsi="Calibri" w:eastAsia="Calibri" w:cs="Calibri"/>
          <w:noProof w:val="0"/>
          <w:sz w:val="22"/>
          <w:szCs w:val="22"/>
          <w:lang w:val="en-GB"/>
        </w:rPr>
        <w:t>.</w:t>
      </w:r>
      <w:r w:rsidRPr="474DD1CD" w:rsidR="223AFCAC">
        <w:rPr>
          <w:rFonts w:ascii="Calibri" w:hAnsi="Calibri" w:eastAsia="Calibri" w:cs="Calibri"/>
          <w:noProof w:val="0"/>
          <w:sz w:val="22"/>
          <w:szCs w:val="22"/>
          <w:lang w:val="en-GB"/>
        </w:rPr>
        <w:t xml:space="preserve"> IRCI is now looking to support a small number of new working groups and is inviting Expressions of Interests from any interested parties.</w:t>
      </w:r>
    </w:p>
    <w:p w:rsidRPr="00400580" w:rsidR="00D11EF3" w:rsidP="1222173E" w:rsidRDefault="00D11EF3" w14:paraId="196B6082" w14:textId="5EA0FB72">
      <w:pPr/>
      <w:r w:rsidRPr="1222173E" w:rsidR="407A7C49">
        <w:rPr>
          <w:rFonts w:ascii="Calibri" w:hAnsi="Calibri" w:eastAsia="Calibri" w:cs="Calibri"/>
          <w:b w:val="1"/>
          <w:bCs w:val="1"/>
          <w:noProof w:val="0"/>
          <w:sz w:val="22"/>
          <w:szCs w:val="22"/>
          <w:lang w:val="en-GB"/>
        </w:rPr>
        <w:t xml:space="preserve">EOI submission </w:t>
      </w:r>
    </w:p>
    <w:p w:rsidRPr="00400580" w:rsidR="00D11EF3" w:rsidP="1222173E" w:rsidRDefault="00D11EF3" w14:paraId="37D4D3C2" w14:textId="76B1C7DB">
      <w:pPr/>
      <w:r w:rsidRPr="1222173E" w:rsidR="407A7C49">
        <w:rPr>
          <w:rFonts w:ascii="Calibri" w:hAnsi="Calibri" w:eastAsia="Calibri" w:cs="Calibri"/>
          <w:noProof w:val="0"/>
          <w:sz w:val="22"/>
          <w:szCs w:val="22"/>
          <w:lang w:val="en-GB"/>
        </w:rPr>
        <w:t>To submit an EOI to establish a new IRCI rare cancer disease group:</w:t>
      </w:r>
    </w:p>
    <w:p w:rsidRPr="00400580" w:rsidR="00D11EF3" w:rsidP="1222173E" w:rsidRDefault="00D11EF3" w14:paraId="2058A80E" w14:textId="2F9BC5F3">
      <w:pPr>
        <w:pStyle w:val="ListParagraph"/>
        <w:numPr>
          <w:ilvl w:val="0"/>
          <w:numId w:val="4"/>
        </w:numPr>
        <w:rPr>
          <w:noProof w:val="0"/>
          <w:lang w:val="en-GB"/>
        </w:rPr>
      </w:pPr>
      <w:r w:rsidRPr="1222173E" w:rsidR="407A7C49">
        <w:rPr>
          <w:noProof w:val="0"/>
          <w:lang w:val="en-GB"/>
        </w:rPr>
        <w:t xml:space="preserve">Read on page two the </w:t>
      </w:r>
      <w:r w:rsidRPr="1222173E" w:rsidR="407A7C49">
        <w:rPr>
          <w:i w:val="1"/>
          <w:iCs w:val="1"/>
          <w:noProof w:val="0"/>
          <w:lang w:val="en-GB"/>
        </w:rPr>
        <w:t>Terms and Conditions</w:t>
      </w:r>
      <w:r w:rsidRPr="1222173E" w:rsidR="407A7C49">
        <w:rPr>
          <w:noProof w:val="0"/>
          <w:lang w:val="en-GB"/>
        </w:rPr>
        <w:t xml:space="preserve"> for establishing a new rare cancer working group</w:t>
      </w:r>
    </w:p>
    <w:p w:rsidRPr="00400580" w:rsidR="00D11EF3" w:rsidP="1222173E" w:rsidRDefault="00D11EF3" w14:paraId="7DE8B40B" w14:textId="4201949A">
      <w:pPr>
        <w:pStyle w:val="ListParagraph"/>
        <w:numPr>
          <w:ilvl w:val="0"/>
          <w:numId w:val="4"/>
        </w:numPr>
        <w:rPr>
          <w:noProof w:val="0"/>
          <w:lang w:val="en-GB"/>
        </w:rPr>
      </w:pPr>
      <w:r w:rsidRPr="344AC5AC" w:rsidR="407A7C49">
        <w:rPr>
          <w:noProof w:val="0"/>
          <w:lang w:val="en-GB"/>
        </w:rPr>
        <w:t>Complete the EOI form</w:t>
      </w:r>
    </w:p>
    <w:p w:rsidRPr="00400580" w:rsidR="00D11EF3" w:rsidP="1222173E" w:rsidRDefault="00D11EF3" w14:paraId="71CF26EA" w14:textId="777ABB01">
      <w:pPr>
        <w:pStyle w:val="ListParagraph"/>
        <w:numPr>
          <w:ilvl w:val="0"/>
          <w:numId w:val="4"/>
        </w:numPr>
        <w:rPr>
          <w:noProof w:val="0"/>
          <w:color w:val="C00000"/>
          <w:u w:val="single"/>
          <w:lang w:val="en-GB"/>
        </w:rPr>
      </w:pPr>
      <w:r w:rsidRPr="1222173E" w:rsidR="407A7C49">
        <w:rPr>
          <w:noProof w:val="0"/>
          <w:lang w:val="en-GB"/>
        </w:rPr>
        <w:t xml:space="preserve">Send EOI form to </w:t>
      </w:r>
      <w:hyperlink r:id="R7ef04b3e52ec4c79">
        <w:r w:rsidRPr="1222173E" w:rsidR="407A7C49">
          <w:rPr>
            <w:rStyle w:val="Hyperlink"/>
            <w:strike w:val="0"/>
            <w:dstrike w:val="0"/>
            <w:noProof w:val="0"/>
            <w:lang w:val="en-GB"/>
          </w:rPr>
          <w:t>IRCI@cancer.org.uk</w:t>
        </w:r>
      </w:hyperlink>
      <w:r w:rsidRPr="1222173E" w:rsidR="407A7C49">
        <w:rPr>
          <w:noProof w:val="0"/>
          <w:lang w:val="en-GB"/>
        </w:rPr>
        <w:t xml:space="preserve"> by </w:t>
      </w:r>
      <w:r w:rsidRPr="1222173E" w:rsidR="407A7C49">
        <w:rPr>
          <w:b w:val="1"/>
          <w:bCs w:val="1"/>
          <w:noProof w:val="0"/>
          <w:color w:val="C00000"/>
          <w:lang w:val="en-GB"/>
        </w:rPr>
        <w:t>5th April 2023</w:t>
      </w:r>
      <w:r w:rsidRPr="1222173E" w:rsidR="407A7C49">
        <w:rPr>
          <w:noProof w:val="0"/>
          <w:color w:val="C00000"/>
          <w:lang w:val="en-GB"/>
        </w:rPr>
        <w:t>.</w:t>
      </w:r>
      <w:r w:rsidRPr="1222173E" w:rsidR="407A7C49">
        <w:rPr>
          <w:noProof w:val="0"/>
          <w:color w:val="C00000"/>
          <w:u w:val="single"/>
          <w:lang w:val="en-GB"/>
        </w:rPr>
        <w:t xml:space="preserve"> </w:t>
      </w:r>
    </w:p>
    <w:p w:rsidRPr="00400580" w:rsidR="00D11EF3" w:rsidP="1222173E" w:rsidRDefault="00D11EF3" w14:paraId="2C092780" w14:textId="0B456CBA">
      <w:pPr/>
      <w:r w:rsidRPr="1222173E" w:rsidR="407A7C49">
        <w:rPr>
          <w:rFonts w:ascii="Calibri" w:hAnsi="Calibri" w:eastAsia="Calibri" w:cs="Calibri"/>
          <w:noProof w:val="0"/>
          <w:sz w:val="22"/>
          <w:szCs w:val="22"/>
          <w:lang w:val="en-GB"/>
        </w:rPr>
        <w:t>Your EOI will be shared with the IRCI Board and their countries’ respective clinical communities.</w:t>
      </w:r>
    </w:p>
    <w:p w:rsidRPr="00400580" w:rsidR="00D11EF3" w:rsidP="1222173E" w:rsidRDefault="00D11EF3" w14:paraId="7967A5B9" w14:textId="4B1A5B69">
      <w:pPr/>
      <w:r w:rsidRPr="1222173E" w:rsidR="407A7C49">
        <w:rPr>
          <w:rFonts w:ascii="Calibri" w:hAnsi="Calibri" w:eastAsia="Calibri" w:cs="Calibri"/>
          <w:b w:val="1"/>
          <w:bCs w:val="1"/>
          <w:noProof w:val="0"/>
          <w:sz w:val="22"/>
          <w:szCs w:val="22"/>
          <w:lang w:val="en-GB"/>
        </w:rPr>
        <w:t>Next steps</w:t>
      </w:r>
    </w:p>
    <w:p w:rsidRPr="00400580" w:rsidR="00D11EF3" w:rsidP="474DD1CD" w:rsidRDefault="00D11EF3" w14:paraId="085B670A" w14:textId="5839B1D4">
      <w:pPr>
        <w:rPr>
          <w:rFonts w:ascii="Calibri" w:hAnsi="Calibri" w:eastAsia="Calibri" w:cs="Calibri"/>
          <w:noProof w:val="0"/>
          <w:sz w:val="22"/>
          <w:szCs w:val="22"/>
          <w:lang w:val="en-GB"/>
        </w:rPr>
      </w:pPr>
      <w:r w:rsidRPr="474DD1CD" w:rsidR="407A7C49">
        <w:rPr>
          <w:rFonts w:ascii="Calibri" w:hAnsi="Calibri" w:eastAsia="Calibri" w:cs="Calibri"/>
          <w:noProof w:val="0"/>
          <w:sz w:val="22"/>
          <w:szCs w:val="22"/>
          <w:lang w:val="en-GB"/>
        </w:rPr>
        <w:t xml:space="preserve">In Summer 2023 the IRCI Board will assess where there is shared interest to collaborate internationally and where there is scope to deliver </w:t>
      </w:r>
      <w:r w:rsidRPr="474DD1CD" w:rsidR="407A7C49">
        <w:rPr>
          <w:rFonts w:ascii="Calibri" w:hAnsi="Calibri" w:eastAsia="Calibri" w:cs="Calibri"/>
          <w:noProof w:val="0"/>
          <w:sz w:val="22"/>
          <w:szCs w:val="22"/>
          <w:lang w:val="en-GB"/>
        </w:rPr>
        <w:t>a feasible</w:t>
      </w:r>
      <w:r w:rsidRPr="474DD1CD" w:rsidR="407A7C49">
        <w:rPr>
          <w:rFonts w:ascii="Calibri" w:hAnsi="Calibri" w:eastAsia="Calibri" w:cs="Calibri"/>
          <w:noProof w:val="0"/>
          <w:sz w:val="22"/>
          <w:szCs w:val="22"/>
          <w:lang w:val="en-GB"/>
        </w:rPr>
        <w:t xml:space="preserve"> hypothesis </w:t>
      </w:r>
      <w:r w:rsidRPr="474DD1CD" w:rsidR="7826DC2A">
        <w:rPr>
          <w:rFonts w:ascii="Calibri" w:hAnsi="Calibri" w:eastAsia="Calibri" w:cs="Calibri"/>
          <w:noProof w:val="0"/>
          <w:sz w:val="22"/>
          <w:szCs w:val="22"/>
          <w:lang w:val="en-GB"/>
        </w:rPr>
        <w:t>driven clinical</w:t>
      </w:r>
      <w:r w:rsidRPr="474DD1CD" w:rsidR="407A7C49">
        <w:rPr>
          <w:rFonts w:ascii="Calibri" w:hAnsi="Calibri" w:eastAsia="Calibri" w:cs="Calibri"/>
          <w:noProof w:val="0"/>
          <w:sz w:val="22"/>
          <w:szCs w:val="22"/>
          <w:lang w:val="en-GB"/>
        </w:rPr>
        <w:t xml:space="preserve"> trial. Feedback will be </w:t>
      </w:r>
      <w:r w:rsidRPr="474DD1CD" w:rsidR="407A7C49">
        <w:rPr>
          <w:rFonts w:ascii="Calibri" w:hAnsi="Calibri" w:eastAsia="Calibri" w:cs="Calibri"/>
          <w:noProof w:val="0"/>
          <w:sz w:val="22"/>
          <w:szCs w:val="22"/>
          <w:lang w:val="en-GB"/>
        </w:rPr>
        <w:t>provided</w:t>
      </w:r>
      <w:r w:rsidRPr="474DD1CD" w:rsidR="407A7C49">
        <w:rPr>
          <w:rFonts w:ascii="Calibri" w:hAnsi="Calibri" w:eastAsia="Calibri" w:cs="Calibri"/>
          <w:noProof w:val="0"/>
          <w:sz w:val="22"/>
          <w:szCs w:val="22"/>
          <w:lang w:val="en-GB"/>
        </w:rPr>
        <w:t xml:space="preserve"> post </w:t>
      </w:r>
      <w:r w:rsidRPr="474DD1CD" w:rsidR="1170948B">
        <w:rPr>
          <w:rFonts w:ascii="Calibri" w:hAnsi="Calibri" w:eastAsia="Calibri" w:cs="Calibri"/>
          <w:noProof w:val="0"/>
          <w:sz w:val="22"/>
          <w:szCs w:val="22"/>
          <w:lang w:val="en-GB"/>
        </w:rPr>
        <w:t xml:space="preserve">later in </w:t>
      </w:r>
      <w:r w:rsidRPr="474DD1CD" w:rsidR="407A7C49">
        <w:rPr>
          <w:rFonts w:ascii="Calibri" w:hAnsi="Calibri" w:eastAsia="Calibri" w:cs="Calibri"/>
          <w:noProof w:val="0"/>
          <w:sz w:val="22"/>
          <w:szCs w:val="22"/>
          <w:lang w:val="en-GB"/>
        </w:rPr>
        <w:t xml:space="preserve">2023 to advise if your proposed IRCI rare cancer group has been selected to </w:t>
      </w:r>
      <w:r w:rsidRPr="474DD1CD" w:rsidR="0F94F076">
        <w:rPr>
          <w:rFonts w:ascii="Calibri" w:hAnsi="Calibri" w:eastAsia="Calibri" w:cs="Calibri"/>
          <w:noProof w:val="0"/>
          <w:sz w:val="22"/>
          <w:szCs w:val="22"/>
          <w:lang w:val="en-GB"/>
        </w:rPr>
        <w:t>be supported.</w:t>
      </w:r>
      <w:r w:rsidRPr="474DD1CD" w:rsidR="4982AC57">
        <w:rPr>
          <w:rFonts w:ascii="Calibri" w:hAnsi="Calibri" w:eastAsia="Calibri" w:cs="Calibri"/>
          <w:noProof w:val="0"/>
          <w:sz w:val="22"/>
          <w:szCs w:val="22"/>
          <w:lang w:val="en-GB"/>
        </w:rPr>
        <w:t xml:space="preserve"> Please note that </w:t>
      </w:r>
      <w:r w:rsidRPr="474DD1CD" w:rsidR="4982AC57">
        <w:rPr>
          <w:rFonts w:ascii="Calibri" w:hAnsi="Calibri" w:eastAsia="Calibri" w:cs="Calibri"/>
          <w:noProof w:val="0"/>
          <w:sz w:val="22"/>
          <w:szCs w:val="22"/>
          <w:lang w:val="en-GB"/>
        </w:rPr>
        <w:t xml:space="preserve">IRCI does not directly </w:t>
      </w:r>
      <w:r w:rsidRPr="474DD1CD" w:rsidR="4982AC57">
        <w:rPr>
          <w:rFonts w:ascii="Calibri" w:hAnsi="Calibri" w:eastAsia="Calibri" w:cs="Calibri"/>
          <w:noProof w:val="0"/>
          <w:sz w:val="22"/>
          <w:szCs w:val="22"/>
          <w:lang w:val="en-GB"/>
        </w:rPr>
        <w:t>provide</w:t>
      </w:r>
      <w:r w:rsidRPr="474DD1CD" w:rsidR="4982AC57">
        <w:rPr>
          <w:rFonts w:ascii="Calibri" w:hAnsi="Calibri" w:eastAsia="Calibri" w:cs="Calibri"/>
          <w:noProof w:val="0"/>
          <w:sz w:val="22"/>
          <w:szCs w:val="22"/>
          <w:lang w:val="en-GB"/>
        </w:rPr>
        <w:t xml:space="preserve"> funding for </w:t>
      </w:r>
      <w:r w:rsidRPr="474DD1CD" w:rsidR="47055E97">
        <w:rPr>
          <w:rFonts w:ascii="Calibri" w:hAnsi="Calibri" w:eastAsia="Calibri" w:cs="Calibri"/>
          <w:noProof w:val="0"/>
          <w:sz w:val="22"/>
          <w:szCs w:val="22"/>
          <w:lang w:val="en-GB"/>
        </w:rPr>
        <w:t>trials and</w:t>
      </w:r>
      <w:r w:rsidRPr="474DD1CD" w:rsidR="4982AC57">
        <w:rPr>
          <w:rFonts w:ascii="Calibri" w:hAnsi="Calibri" w:eastAsia="Calibri" w:cs="Calibri"/>
          <w:noProof w:val="0"/>
          <w:sz w:val="22"/>
          <w:szCs w:val="22"/>
          <w:lang w:val="en-GB"/>
        </w:rPr>
        <w:t xml:space="preserve"> will be </w:t>
      </w:r>
      <w:r w:rsidRPr="474DD1CD" w:rsidR="4982AC57">
        <w:rPr>
          <w:rFonts w:ascii="Calibri" w:hAnsi="Calibri" w:eastAsia="Calibri" w:cs="Calibri"/>
          <w:noProof w:val="0"/>
          <w:sz w:val="22"/>
          <w:szCs w:val="22"/>
          <w:lang w:val="en-GB"/>
        </w:rPr>
        <w:t>providing</w:t>
      </w:r>
      <w:r w:rsidRPr="474DD1CD" w:rsidR="4982AC57">
        <w:rPr>
          <w:rFonts w:ascii="Calibri" w:hAnsi="Calibri" w:eastAsia="Calibri" w:cs="Calibri"/>
          <w:noProof w:val="0"/>
          <w:sz w:val="22"/>
          <w:szCs w:val="22"/>
          <w:lang w:val="en-GB"/>
        </w:rPr>
        <w:t xml:space="preserve"> facilitation and secretariat support only.</w:t>
      </w:r>
    </w:p>
    <w:p w:rsidRPr="00400580" w:rsidR="00D11EF3" w:rsidP="1222173E" w:rsidRDefault="00D11EF3" w14:paraId="41712392" w14:textId="504AEA43">
      <w:pPr/>
      <w:r w:rsidRPr="1222173E" w:rsidR="407A7C49">
        <w:rPr>
          <w:rFonts w:ascii="Calibri" w:hAnsi="Calibri" w:eastAsia="Calibri" w:cs="Calibri"/>
          <w:noProof w:val="0"/>
          <w:sz w:val="22"/>
          <w:szCs w:val="22"/>
          <w:lang w:val="en-GB"/>
        </w:rPr>
        <w:t xml:space="preserve">Should you wish to discuss further, or if you have any questions, please contact </w:t>
      </w:r>
      <w:hyperlink r:id="R44f1ab2af31c42a8">
        <w:r w:rsidRPr="1222173E" w:rsidR="407A7C49">
          <w:rPr>
            <w:rStyle w:val="Hyperlink"/>
            <w:rFonts w:ascii="Calibri" w:hAnsi="Calibri" w:eastAsia="Calibri" w:cs="Calibri"/>
            <w:strike w:val="0"/>
            <w:dstrike w:val="0"/>
            <w:noProof w:val="0"/>
            <w:sz w:val="22"/>
            <w:szCs w:val="22"/>
            <w:lang w:val="en-GB"/>
          </w:rPr>
          <w:t>IRCI@cancer.org.uk</w:t>
        </w:r>
      </w:hyperlink>
      <w:r w:rsidRPr="1222173E" w:rsidR="407A7C49">
        <w:rPr>
          <w:rFonts w:ascii="Calibri" w:hAnsi="Calibri" w:eastAsia="Calibri" w:cs="Calibri"/>
          <w:noProof w:val="0"/>
          <w:sz w:val="22"/>
          <w:szCs w:val="22"/>
          <w:lang w:val="en-GB"/>
        </w:rPr>
        <w:t xml:space="preserve"> </w:t>
      </w:r>
    </w:p>
    <w:p w:rsidRPr="00400580" w:rsidR="00D11EF3" w:rsidP="1222173E" w:rsidRDefault="00D11EF3" w14:paraId="2006A17F" w14:textId="0A03C535">
      <w:pPr>
        <w:pStyle w:val="Normal"/>
        <w:rPr>
          <w:rFonts w:ascii="Calibri" w:hAnsi="Calibri" w:eastAsia="Calibri" w:cs="Calibri"/>
          <w:noProof w:val="0"/>
          <w:sz w:val="22"/>
          <w:szCs w:val="22"/>
          <w:lang w:val="en-GB"/>
        </w:rPr>
      </w:pPr>
    </w:p>
    <w:p w:rsidRPr="00400580" w:rsidR="00D11EF3" w:rsidP="1222173E" w:rsidRDefault="00D11EF3" w14:paraId="41704BC7" w14:textId="04187695">
      <w:pPr>
        <w:pStyle w:val="Normal"/>
        <w:rPr>
          <w:rFonts w:ascii="Calibri" w:hAnsi="Calibri" w:eastAsia="Calibri" w:cs="Calibri"/>
          <w:noProof w:val="0"/>
          <w:sz w:val="22"/>
          <w:szCs w:val="22"/>
          <w:lang w:val="en-GB"/>
        </w:rPr>
      </w:pPr>
    </w:p>
    <w:p w:rsidRPr="00400580" w:rsidR="00D11EF3" w:rsidP="1222173E" w:rsidRDefault="00D11EF3" w14:paraId="331A48C0" w14:textId="46B240CC">
      <w:pPr>
        <w:spacing w:line="257" w:lineRule="auto"/>
        <w:jc w:val="both"/>
        <w:rPr>
          <w:del w:author="Ashlene Wright" w:date="2023-02-22T16:56:45.329Z" w:id="1957293631"/>
        </w:rPr>
      </w:pPr>
      <w:r w:rsidRPr="474DD1CD" w:rsidR="407A7C49">
        <w:rPr>
          <w:rFonts w:ascii="Calibri" w:hAnsi="Calibri" w:eastAsia="Calibri" w:cs="Calibri"/>
          <w:b w:val="1"/>
          <w:bCs w:val="1"/>
          <w:noProof w:val="0"/>
          <w:sz w:val="22"/>
          <w:szCs w:val="22"/>
          <w:lang w:val="en-GB"/>
        </w:rPr>
        <w:t xml:space="preserve"> </w:t>
      </w:r>
    </w:p>
    <w:p w:rsidRPr="00400580" w:rsidR="00D11EF3" w:rsidP="1222173E" w:rsidRDefault="00D11EF3" w14:paraId="60819491" w14:textId="6EBA176E">
      <w:pPr>
        <w:spacing w:line="257" w:lineRule="auto"/>
        <w:jc w:val="both"/>
      </w:pPr>
      <w:del w:author="Ashlene Wright" w:date="2023-02-22T16:56:44.95Z" w:id="1024306780">
        <w:r w:rsidRPr="474DD1CD" w:rsidDel="407A7C49">
          <w:rPr>
            <w:rFonts w:ascii="Calibri" w:hAnsi="Calibri" w:eastAsia="Calibri" w:cs="Calibri"/>
            <w:b w:val="1"/>
            <w:bCs w:val="1"/>
            <w:noProof w:val="0"/>
            <w:sz w:val="22"/>
            <w:szCs w:val="22"/>
            <w:lang w:val="en-GB"/>
          </w:rPr>
          <w:delText xml:space="preserve"> </w:delText>
        </w:r>
      </w:del>
    </w:p>
    <w:p w:rsidRPr="00400580" w:rsidR="00D11EF3" w:rsidP="1222173E" w:rsidRDefault="00D11EF3" w14:paraId="71F5B8A6" w14:textId="638AE336">
      <w:pPr>
        <w:spacing w:line="257" w:lineRule="auto"/>
        <w:jc w:val="both"/>
      </w:pPr>
      <w:r w:rsidRPr="1222173E" w:rsidR="407A7C49">
        <w:rPr>
          <w:rFonts w:ascii="Calibri" w:hAnsi="Calibri" w:eastAsia="Calibri" w:cs="Calibri"/>
          <w:b w:val="1"/>
          <w:bCs w:val="1"/>
          <w:noProof w:val="0"/>
          <w:sz w:val="22"/>
          <w:szCs w:val="22"/>
          <w:lang w:val="en-GB"/>
        </w:rPr>
        <w:t>Terms and Conditions:</w:t>
      </w:r>
    </w:p>
    <w:p w:rsidRPr="00400580" w:rsidR="00D11EF3" w:rsidP="1222173E" w:rsidRDefault="00D11EF3" w14:paraId="7466B895" w14:textId="7F09C5DD">
      <w:pPr>
        <w:spacing w:line="257" w:lineRule="auto"/>
        <w:jc w:val="both"/>
      </w:pPr>
      <w:r w:rsidRPr="1222173E" w:rsidR="407A7C49">
        <w:rPr>
          <w:rFonts w:ascii="Calibri" w:hAnsi="Calibri" w:eastAsia="Calibri" w:cs="Calibri"/>
          <w:noProof w:val="0"/>
          <w:sz w:val="22"/>
          <w:szCs w:val="22"/>
          <w:lang w:val="en-GB"/>
        </w:rPr>
        <w:t xml:space="preserve">Each IRCI working group adds value to the initiative by aiming to design, develop and deliver an innovative trial in a rare cancer area within three years. An IRCI working group participates in bi-annual virtual meetings and works collaboratively by contributing their clinical knowledge, skills, where possible sharing data, and common approaches to overcome barriers to rare cancer research. </w:t>
      </w:r>
    </w:p>
    <w:p w:rsidRPr="00400580" w:rsidR="00D11EF3" w:rsidP="1222173E" w:rsidRDefault="00D11EF3" w14:paraId="53F5F1BD" w14:textId="5B799F57">
      <w:pPr>
        <w:spacing w:line="257" w:lineRule="auto"/>
      </w:pPr>
      <w:r w:rsidRPr="1222173E" w:rsidR="407A7C49">
        <w:rPr>
          <w:rFonts w:ascii="Calibri" w:hAnsi="Calibri" w:eastAsia="Calibri" w:cs="Calibri"/>
          <w:noProof w:val="0"/>
          <w:sz w:val="22"/>
          <w:szCs w:val="22"/>
          <w:lang w:val="en-GB"/>
        </w:rPr>
        <w:t xml:space="preserve">A working group involves two-three group leads, each lead comes from a different country and includes various members who range in discipline, geographic location &amp; skills.  </w:t>
      </w:r>
    </w:p>
    <w:p w:rsidRPr="00400580" w:rsidR="00D11EF3" w:rsidP="474DD1CD" w:rsidRDefault="00D11EF3" w14:paraId="493307EE" w14:textId="5FF4408A">
      <w:pPr>
        <w:spacing w:line="257" w:lineRule="auto"/>
        <w:rPr>
          <w:rFonts w:ascii="Calibri" w:hAnsi="Calibri" w:eastAsia="Calibri" w:cs="Calibri"/>
          <w:noProof w:val="0"/>
          <w:sz w:val="22"/>
          <w:szCs w:val="22"/>
          <w:lang w:val="en-GB"/>
        </w:rPr>
      </w:pPr>
      <w:r w:rsidRPr="474DD1CD" w:rsidR="407A7C49">
        <w:rPr>
          <w:rFonts w:ascii="Calibri" w:hAnsi="Calibri" w:eastAsia="Calibri" w:cs="Calibri"/>
          <w:noProof w:val="0"/>
          <w:sz w:val="22"/>
          <w:szCs w:val="22"/>
          <w:lang w:val="en-GB"/>
        </w:rPr>
        <w:t>For any new working group applying to the EOI please note that IRCI does not expect them to come in with the group fully set up and the Office can help support you in with setting up of the group</w:t>
      </w:r>
      <w:r w:rsidRPr="474DD1CD" w:rsidR="7C0ACDE3">
        <w:rPr>
          <w:rFonts w:ascii="Calibri" w:hAnsi="Calibri" w:eastAsia="Calibri" w:cs="Calibri"/>
          <w:noProof w:val="0"/>
          <w:sz w:val="22"/>
          <w:szCs w:val="22"/>
          <w:lang w:val="en-GB"/>
        </w:rPr>
        <w:t xml:space="preserve"> and </w:t>
      </w:r>
      <w:r w:rsidRPr="474DD1CD" w:rsidR="7C0ACDE3">
        <w:rPr>
          <w:rFonts w:ascii="Calibri" w:hAnsi="Calibri" w:eastAsia="Calibri" w:cs="Calibri"/>
          <w:noProof w:val="0"/>
          <w:sz w:val="22"/>
          <w:szCs w:val="22"/>
          <w:lang w:val="en-GB"/>
        </w:rPr>
        <w:t>identifying</w:t>
      </w:r>
      <w:r w:rsidRPr="474DD1CD" w:rsidR="7C0ACDE3">
        <w:rPr>
          <w:rFonts w:ascii="Calibri" w:hAnsi="Calibri" w:eastAsia="Calibri" w:cs="Calibri"/>
          <w:noProof w:val="0"/>
          <w:sz w:val="22"/>
          <w:szCs w:val="22"/>
          <w:lang w:val="en-GB"/>
        </w:rPr>
        <w:t xml:space="preserve"> wider</w:t>
      </w:r>
      <w:r w:rsidRPr="474DD1CD" w:rsidR="407A7C49">
        <w:rPr>
          <w:rFonts w:ascii="Calibri" w:hAnsi="Calibri" w:eastAsia="Calibri" w:cs="Calibri"/>
          <w:noProof w:val="0"/>
          <w:sz w:val="22"/>
          <w:szCs w:val="22"/>
          <w:lang w:val="en-GB"/>
        </w:rPr>
        <w:t xml:space="preserve"> membership</w:t>
      </w:r>
      <w:r w:rsidRPr="474DD1CD" w:rsidR="407A7C49">
        <w:rPr>
          <w:rFonts w:ascii="Calibri" w:hAnsi="Calibri" w:eastAsia="Calibri" w:cs="Calibri"/>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3825"/>
        <w:gridCol w:w="5190"/>
      </w:tblGrid>
      <w:tr w:rsidR="1222173E" w:rsidTr="474DD1CD" w14:paraId="62369915">
        <w:trPr>
          <w:trHeight w:val="300"/>
        </w:trPr>
        <w:tc>
          <w:tcPr>
            <w:tcW w:w="3825" w:type="dxa"/>
            <w:tcBorders>
              <w:top w:val="single" w:sz="8"/>
              <w:left w:val="single" w:sz="8"/>
              <w:bottom w:val="single" w:sz="8"/>
              <w:right w:val="single" w:sz="8"/>
            </w:tcBorders>
            <w:shd w:val="clear" w:color="auto" w:fill="8B2AA6"/>
            <w:tcMar>
              <w:left w:w="108" w:type="dxa"/>
              <w:right w:w="108" w:type="dxa"/>
            </w:tcMar>
            <w:vAlign w:val="top"/>
          </w:tcPr>
          <w:p w:rsidR="1222173E" w:rsidP="1222173E" w:rsidRDefault="1222173E" w14:paraId="14F99DEE" w14:textId="3128F47A">
            <w:pPr>
              <w:jc w:val="both"/>
            </w:pPr>
            <w:r w:rsidRPr="1222173E" w:rsidR="1222173E">
              <w:rPr>
                <w:rFonts w:ascii="Calibri" w:hAnsi="Calibri" w:eastAsia="Calibri" w:cs="Calibri"/>
                <w:color w:val="FFFFFF" w:themeColor="background1" w:themeTint="FF" w:themeShade="FF"/>
                <w:sz w:val="22"/>
                <w:szCs w:val="22"/>
              </w:rPr>
              <w:t>IRCI Group Activity</w:t>
            </w:r>
          </w:p>
        </w:tc>
        <w:tc>
          <w:tcPr>
            <w:tcW w:w="5190" w:type="dxa"/>
            <w:tcBorders>
              <w:top w:val="single" w:sz="8"/>
              <w:left w:val="single" w:sz="8"/>
              <w:bottom w:val="single" w:sz="8"/>
              <w:right w:val="single" w:sz="8"/>
            </w:tcBorders>
            <w:tcMar>
              <w:left w:w="108" w:type="dxa"/>
              <w:right w:w="108" w:type="dxa"/>
            </w:tcMar>
            <w:vAlign w:val="top"/>
          </w:tcPr>
          <w:p w:rsidR="1222173E" w:rsidRDefault="1222173E" w14:paraId="1B67B909" w14:textId="30B0D8D5">
            <w:r w:rsidRPr="1222173E" w:rsidR="1222173E">
              <w:rPr>
                <w:rFonts w:ascii="Calibri" w:hAnsi="Calibri" w:eastAsia="Calibri" w:cs="Calibri"/>
                <w:color w:val="000000" w:themeColor="text1" w:themeTint="FF" w:themeShade="FF"/>
                <w:sz w:val="18"/>
                <w:szCs w:val="18"/>
              </w:rPr>
              <w:t xml:space="preserve">It is expected that IRCI group meetings and virtual conferences should be supplemented by group activity offline. </w:t>
            </w:r>
          </w:p>
          <w:p w:rsidR="1222173E" w:rsidRDefault="1222173E" w14:paraId="0C031189" w14:textId="0AB740AB">
            <w:r w:rsidRPr="1222173E" w:rsidR="1222173E">
              <w:rPr>
                <w:rFonts w:ascii="Calibri" w:hAnsi="Calibri" w:eastAsia="Calibri" w:cs="Calibri"/>
                <w:sz w:val="18"/>
                <w:szCs w:val="18"/>
              </w:rPr>
              <w:t xml:space="preserve"> </w:t>
            </w:r>
          </w:p>
          <w:p w:rsidR="1222173E" w:rsidRDefault="1222173E" w14:paraId="78E0077C" w14:textId="36B6E38F">
            <w:r w:rsidRPr="1222173E" w:rsidR="1222173E">
              <w:rPr>
                <w:rFonts w:ascii="Calibri" w:hAnsi="Calibri" w:eastAsia="Calibri" w:cs="Calibri"/>
                <w:color w:val="000000" w:themeColor="text1" w:themeTint="FF" w:themeShade="FF"/>
                <w:sz w:val="18"/>
                <w:szCs w:val="18"/>
              </w:rPr>
              <w:t>Group leads are responsible for building the broader group membership and self-managing the groups direction, driving progress to design/set up/deliver trial and to seek funding nationally (IRCI does not provide funding for trials).</w:t>
            </w:r>
          </w:p>
          <w:p w:rsidR="1222173E" w:rsidRDefault="1222173E" w14:paraId="63208BD9" w14:textId="198C55D1">
            <w:r w:rsidRPr="1222173E" w:rsidR="1222173E">
              <w:rPr>
                <w:rFonts w:ascii="Calibri" w:hAnsi="Calibri" w:eastAsia="Calibri" w:cs="Calibri"/>
                <w:sz w:val="18"/>
                <w:szCs w:val="18"/>
              </w:rPr>
              <w:t xml:space="preserve"> </w:t>
            </w:r>
          </w:p>
          <w:p w:rsidR="1222173E" w:rsidRDefault="1222173E" w14:paraId="64EC80D3" w14:textId="4093BDF0">
            <w:r w:rsidRPr="474DD1CD" w:rsidR="190EFFA1">
              <w:rPr>
                <w:rFonts w:ascii="Calibri" w:hAnsi="Calibri" w:eastAsia="Calibri" w:cs="Calibri"/>
                <w:color w:val="000000" w:themeColor="text1" w:themeTint="FF" w:themeShade="FF"/>
                <w:sz w:val="18"/>
                <w:szCs w:val="18"/>
              </w:rPr>
              <w:t xml:space="preserve">As part of group discussions IRCI Group/trial leads </w:t>
            </w:r>
            <w:r w:rsidRPr="474DD1CD" w:rsidR="190EFFA1">
              <w:rPr>
                <w:rFonts w:ascii="Calibri" w:hAnsi="Calibri" w:eastAsia="Calibri" w:cs="Calibri"/>
                <w:color w:val="000000" w:themeColor="text1" w:themeTint="FF" w:themeShade="FF"/>
                <w:sz w:val="18"/>
                <w:szCs w:val="18"/>
              </w:rPr>
              <w:t>are responsible for</w:t>
            </w:r>
            <w:r w:rsidRPr="474DD1CD" w:rsidR="190EFFA1">
              <w:rPr>
                <w:rFonts w:ascii="Calibri" w:hAnsi="Calibri" w:eastAsia="Calibri" w:cs="Calibri"/>
                <w:color w:val="000000" w:themeColor="text1" w:themeTint="FF" w:themeShade="FF"/>
                <w:sz w:val="18"/>
                <w:szCs w:val="18"/>
              </w:rPr>
              <w:t xml:space="preserve"> ensuring that a trial</w:t>
            </w:r>
            <w:r w:rsidRPr="474DD1CD" w:rsidR="190EFFA1">
              <w:rPr>
                <w:rFonts w:ascii="Calibri" w:hAnsi="Calibri" w:eastAsia="Calibri" w:cs="Calibri"/>
                <w:color w:val="000000" w:themeColor="text1" w:themeTint="FF" w:themeShade="FF"/>
                <w:sz w:val="18"/>
                <w:szCs w:val="18"/>
              </w:rPr>
              <w:t xml:space="preserve"> is </w:t>
            </w:r>
            <w:r w:rsidRPr="474DD1CD" w:rsidR="190EFFA1">
              <w:rPr>
                <w:rFonts w:ascii="Calibri" w:hAnsi="Calibri" w:eastAsia="Calibri" w:cs="Calibri"/>
                <w:color w:val="000000" w:themeColor="text1" w:themeTint="FF" w:themeShade="FF"/>
                <w:sz w:val="18"/>
                <w:szCs w:val="18"/>
              </w:rPr>
              <w:t>feasible</w:t>
            </w:r>
            <w:r w:rsidRPr="474DD1CD" w:rsidR="190EFFA1">
              <w:rPr>
                <w:rFonts w:ascii="Calibri" w:hAnsi="Calibri" w:eastAsia="Calibri" w:cs="Calibri"/>
                <w:color w:val="000000" w:themeColor="text1" w:themeTint="FF" w:themeShade="FF"/>
                <w:sz w:val="18"/>
                <w:szCs w:val="18"/>
              </w:rPr>
              <w:t xml:space="preserve"> to deliver in the participating countries </w:t>
            </w:r>
            <w:r w:rsidRPr="474DD1CD" w:rsidR="190EFFA1">
              <w:rPr>
                <w:rFonts w:ascii="Calibri" w:hAnsi="Calibri" w:eastAsia="Calibri" w:cs="Calibri"/>
                <w:color w:val="000000" w:themeColor="text1" w:themeTint="FF" w:themeShade="FF"/>
                <w:sz w:val="18"/>
                <w:szCs w:val="18"/>
              </w:rPr>
              <w:t>in a timely manner</w:t>
            </w:r>
            <w:r w:rsidRPr="474DD1CD" w:rsidR="190EFFA1">
              <w:rPr>
                <w:rFonts w:ascii="Calibri" w:hAnsi="Calibri" w:eastAsia="Calibri" w:cs="Calibri"/>
                <w:color w:val="000000" w:themeColor="text1" w:themeTint="FF" w:themeShade="FF"/>
                <w:sz w:val="18"/>
                <w:szCs w:val="18"/>
              </w:rPr>
              <w:t xml:space="preserve"> (in terms of patient numbers, treatment available, and trial design) with consideration of statistical contingency plans if the trial is not approved in a planned country. Groups should also ensure trials developed are acceptable to patients and clinicians in participating countries is in line with </w:t>
            </w:r>
            <w:r w:rsidRPr="474DD1CD" w:rsidR="190EFFA1">
              <w:rPr>
                <w:rFonts w:ascii="Calibri" w:hAnsi="Calibri" w:eastAsia="Calibri" w:cs="Calibri"/>
                <w:color w:val="000000" w:themeColor="text1" w:themeTint="FF" w:themeShade="FF"/>
                <w:sz w:val="18"/>
                <w:szCs w:val="18"/>
              </w:rPr>
              <w:t>anticipated</w:t>
            </w:r>
            <w:r w:rsidRPr="474DD1CD" w:rsidR="190EFFA1">
              <w:rPr>
                <w:rFonts w:ascii="Calibri" w:hAnsi="Calibri" w:eastAsia="Calibri" w:cs="Calibri"/>
                <w:color w:val="000000" w:themeColor="text1" w:themeTint="FF" w:themeShade="FF"/>
                <w:sz w:val="18"/>
                <w:szCs w:val="18"/>
              </w:rPr>
              <w:t xml:space="preserve"> funders’ funding schemes/priorities.</w:t>
            </w:r>
          </w:p>
          <w:p w:rsidR="1222173E" w:rsidRDefault="1222173E" w14:paraId="1A7A8AE3" w14:textId="3224CCFB">
            <w:r w:rsidRPr="1222173E" w:rsidR="1222173E">
              <w:rPr>
                <w:rFonts w:ascii="Calibri" w:hAnsi="Calibri" w:eastAsia="Calibri" w:cs="Calibri"/>
                <w:sz w:val="18"/>
                <w:szCs w:val="18"/>
              </w:rPr>
              <w:t xml:space="preserve"> </w:t>
            </w:r>
          </w:p>
          <w:p w:rsidR="1222173E" w:rsidRDefault="1222173E" w14:paraId="2CC72317" w14:textId="53AD6E13">
            <w:r w:rsidRPr="474DD1CD" w:rsidR="190EFFA1">
              <w:rPr>
                <w:rFonts w:ascii="Calibri" w:hAnsi="Calibri" w:eastAsia="Calibri" w:cs="Calibri"/>
                <w:color w:val="292827"/>
                <w:sz w:val="18"/>
                <w:szCs w:val="18"/>
              </w:rPr>
              <w:t>The EOI application needs to come from at least two different continents</w:t>
            </w:r>
            <w:r w:rsidRPr="474DD1CD" w:rsidR="190EFFA1">
              <w:rPr>
                <w:rFonts w:ascii="Calibri" w:hAnsi="Calibri" w:eastAsia="Calibri" w:cs="Calibri"/>
                <w:color w:val="292827"/>
                <w:sz w:val="18"/>
                <w:szCs w:val="18"/>
              </w:rPr>
              <w:t xml:space="preserve">.  </w:t>
            </w:r>
            <w:r w:rsidRPr="474DD1CD" w:rsidR="190EFFA1">
              <w:rPr>
                <w:rFonts w:ascii="Calibri" w:hAnsi="Calibri" w:eastAsia="Calibri" w:cs="Calibri"/>
                <w:color w:val="292827"/>
                <w:sz w:val="18"/>
                <w:szCs w:val="18"/>
              </w:rPr>
              <w:t>There needs to be proven international engagement from at least two continents. There needs to be cancers of unmet need.</w:t>
            </w:r>
          </w:p>
          <w:p w:rsidR="1222173E" w:rsidP="474DD1CD" w:rsidRDefault="1222173E" w14:paraId="346912AC" w14:textId="1545471C">
            <w:pPr>
              <w:pStyle w:val="Normal"/>
              <w:rPr>
                <w:rFonts w:ascii="Calibri" w:hAnsi="Calibri" w:eastAsia="Calibri" w:cs="Calibri"/>
                <w:color w:val="292827"/>
                <w:sz w:val="18"/>
                <w:szCs w:val="18"/>
              </w:rPr>
            </w:pPr>
          </w:p>
          <w:p w:rsidR="1222173E" w:rsidP="474DD1CD" w:rsidRDefault="1222173E" w14:paraId="40983C2B" w14:textId="2508B0DE">
            <w:pPr>
              <w:pStyle w:val="Normal"/>
              <w:rPr>
                <w:rFonts w:ascii="Calibri" w:hAnsi="Calibri" w:eastAsia="Calibri" w:cs="Calibri"/>
                <w:color w:val="292827"/>
                <w:sz w:val="18"/>
                <w:szCs w:val="18"/>
              </w:rPr>
            </w:pPr>
            <w:r w:rsidRPr="474DD1CD" w:rsidR="5341A861">
              <w:rPr>
                <w:rFonts w:ascii="Calibri" w:hAnsi="Calibri" w:eastAsia="Calibri" w:cs="Calibri"/>
                <w:color w:val="292827"/>
                <w:sz w:val="18"/>
                <w:szCs w:val="18"/>
              </w:rPr>
              <w:t xml:space="preserve">Once </w:t>
            </w:r>
            <w:r w:rsidRPr="474DD1CD" w:rsidR="5341A861">
              <w:rPr>
                <w:rFonts w:ascii="Calibri" w:hAnsi="Calibri" w:eastAsia="Calibri" w:cs="Calibri"/>
                <w:color w:val="292827"/>
                <w:sz w:val="18"/>
                <w:szCs w:val="18"/>
              </w:rPr>
              <w:t>established</w:t>
            </w:r>
            <w:r w:rsidRPr="474DD1CD" w:rsidR="5341A861">
              <w:rPr>
                <w:rFonts w:ascii="Calibri" w:hAnsi="Calibri" w:eastAsia="Calibri" w:cs="Calibri"/>
                <w:color w:val="292827"/>
                <w:sz w:val="18"/>
                <w:szCs w:val="18"/>
              </w:rPr>
              <w:t xml:space="preserve">, Group Leads will be requested to </w:t>
            </w:r>
            <w:r w:rsidRPr="474DD1CD" w:rsidR="5341A861">
              <w:rPr>
                <w:rFonts w:ascii="Calibri" w:hAnsi="Calibri" w:eastAsia="Calibri" w:cs="Calibri"/>
                <w:color w:val="292827"/>
                <w:sz w:val="18"/>
                <w:szCs w:val="18"/>
              </w:rPr>
              <w:t>provide</w:t>
            </w:r>
            <w:r w:rsidRPr="474DD1CD" w:rsidR="5341A861">
              <w:rPr>
                <w:rFonts w:ascii="Calibri" w:hAnsi="Calibri" w:eastAsia="Calibri" w:cs="Calibri"/>
                <w:color w:val="292827"/>
                <w:sz w:val="18"/>
                <w:szCs w:val="18"/>
              </w:rPr>
              <w:t xml:space="preserve"> brief annual updates to the Board to </w:t>
            </w:r>
            <w:r w:rsidRPr="474DD1CD" w:rsidR="5341A861">
              <w:rPr>
                <w:rFonts w:ascii="Calibri" w:hAnsi="Calibri" w:eastAsia="Calibri" w:cs="Calibri"/>
                <w:color w:val="292827"/>
                <w:sz w:val="18"/>
                <w:szCs w:val="18"/>
              </w:rPr>
              <w:t>indicate</w:t>
            </w:r>
            <w:r w:rsidRPr="474DD1CD" w:rsidR="5341A861">
              <w:rPr>
                <w:rFonts w:ascii="Calibri" w:hAnsi="Calibri" w:eastAsia="Calibri" w:cs="Calibri"/>
                <w:color w:val="292827"/>
                <w:sz w:val="18"/>
                <w:szCs w:val="18"/>
              </w:rPr>
              <w:t xml:space="preserve"> progress and to highligh</w:t>
            </w:r>
            <w:r w:rsidRPr="474DD1CD" w:rsidR="5341A861">
              <w:rPr>
                <w:rFonts w:ascii="Calibri" w:hAnsi="Calibri" w:eastAsia="Calibri" w:cs="Calibri"/>
                <w:color w:val="292827"/>
                <w:sz w:val="18"/>
                <w:szCs w:val="18"/>
              </w:rPr>
              <w:t xml:space="preserve">t any challenges </w:t>
            </w:r>
            <w:r w:rsidRPr="474DD1CD" w:rsidR="5341A861">
              <w:rPr>
                <w:rFonts w:ascii="Calibri" w:hAnsi="Calibri" w:eastAsia="Calibri" w:cs="Calibri"/>
                <w:color w:val="292827"/>
                <w:sz w:val="18"/>
                <w:szCs w:val="18"/>
              </w:rPr>
              <w:t>encounte</w:t>
            </w:r>
            <w:r w:rsidRPr="474DD1CD" w:rsidR="5341A861">
              <w:rPr>
                <w:rFonts w:ascii="Calibri" w:hAnsi="Calibri" w:eastAsia="Calibri" w:cs="Calibri"/>
                <w:color w:val="292827"/>
                <w:sz w:val="18"/>
                <w:szCs w:val="18"/>
              </w:rPr>
              <w:t>red</w:t>
            </w:r>
            <w:r w:rsidRPr="474DD1CD" w:rsidR="5341A861">
              <w:rPr>
                <w:rFonts w:ascii="Calibri" w:hAnsi="Calibri" w:eastAsia="Calibri" w:cs="Calibri"/>
                <w:color w:val="292827"/>
                <w:sz w:val="18"/>
                <w:szCs w:val="18"/>
              </w:rPr>
              <w:t>.</w:t>
            </w:r>
          </w:p>
        </w:tc>
      </w:tr>
      <w:tr w:rsidR="1222173E" w:rsidTr="474DD1CD" w14:paraId="1EEFB281">
        <w:trPr>
          <w:trHeight w:val="300"/>
        </w:trPr>
        <w:tc>
          <w:tcPr>
            <w:tcW w:w="3825" w:type="dxa"/>
            <w:tcBorders>
              <w:top w:val="single" w:sz="8"/>
              <w:left w:val="single" w:sz="8"/>
              <w:bottom w:val="single" w:sz="8"/>
              <w:right w:val="single" w:sz="8"/>
            </w:tcBorders>
            <w:shd w:val="clear" w:color="auto" w:fill="8B2AA6"/>
            <w:tcMar>
              <w:left w:w="108" w:type="dxa"/>
              <w:right w:w="108" w:type="dxa"/>
            </w:tcMar>
            <w:vAlign w:val="top"/>
          </w:tcPr>
          <w:p w:rsidR="1222173E" w:rsidP="1222173E" w:rsidRDefault="1222173E" w14:paraId="0E85AE09" w14:textId="486A2107">
            <w:pPr>
              <w:jc w:val="both"/>
            </w:pPr>
            <w:r w:rsidRPr="1222173E" w:rsidR="1222173E">
              <w:rPr>
                <w:rFonts w:ascii="Calibri" w:hAnsi="Calibri" w:eastAsia="Calibri" w:cs="Calibri"/>
                <w:color w:val="FFFFFF" w:themeColor="background1" w:themeTint="FF" w:themeShade="FF"/>
                <w:sz w:val="22"/>
                <w:szCs w:val="22"/>
              </w:rPr>
              <w:t>IRCI Secretary Support</w:t>
            </w:r>
          </w:p>
        </w:tc>
        <w:tc>
          <w:tcPr>
            <w:tcW w:w="5190" w:type="dxa"/>
            <w:tcBorders>
              <w:top w:val="single" w:sz="8"/>
              <w:left w:val="single" w:sz="8"/>
              <w:bottom w:val="single" w:sz="8"/>
              <w:right w:val="single" w:sz="8"/>
            </w:tcBorders>
            <w:tcMar>
              <w:left w:w="108" w:type="dxa"/>
              <w:right w:w="108" w:type="dxa"/>
            </w:tcMar>
            <w:vAlign w:val="top"/>
          </w:tcPr>
          <w:p w:rsidR="1222173E" w:rsidRDefault="1222173E" w14:paraId="585CBB2B" w14:textId="32CFA066">
            <w:r w:rsidRPr="1222173E" w:rsidR="1222173E">
              <w:rPr>
                <w:rFonts w:ascii="Calibri" w:hAnsi="Calibri" w:eastAsia="Calibri" w:cs="Calibri"/>
                <w:color w:val="000000" w:themeColor="text1" w:themeTint="FF" w:themeShade="FF"/>
                <w:sz w:val="18"/>
                <w:szCs w:val="18"/>
              </w:rPr>
              <w:t xml:space="preserve">The IRCI secretariat will facilitate virtual meetings to support the group’s discussions – including a face-to-face meeting at ASCO each year. </w:t>
            </w:r>
          </w:p>
          <w:p w:rsidR="1222173E" w:rsidRDefault="1222173E" w14:paraId="7C42781C" w14:textId="38E6797C">
            <w:r w:rsidRPr="1222173E" w:rsidR="1222173E">
              <w:rPr>
                <w:rFonts w:ascii="Calibri" w:hAnsi="Calibri" w:eastAsia="Calibri" w:cs="Calibri"/>
                <w:sz w:val="18"/>
                <w:szCs w:val="18"/>
              </w:rPr>
              <w:t xml:space="preserve"> </w:t>
            </w:r>
          </w:p>
          <w:p w:rsidR="1222173E" w:rsidRDefault="1222173E" w14:paraId="66E1D693" w14:textId="36997C49">
            <w:r w:rsidRPr="1222173E" w:rsidR="1222173E">
              <w:rPr>
                <w:rFonts w:ascii="Calibri" w:hAnsi="Calibri" w:eastAsia="Calibri" w:cs="Calibri"/>
                <w:color w:val="000000" w:themeColor="text1" w:themeTint="FF" w:themeShade="FF"/>
                <w:sz w:val="18"/>
                <w:szCs w:val="18"/>
              </w:rPr>
              <w:t>No funding is available to support travel arrangements of IRCI group leads or IRCI group members to attend IRCI meetings. Meetings are planned virtually or potentially alongside conferences at which it is expected your colleagues would already be attending.</w:t>
            </w:r>
          </w:p>
          <w:p w:rsidR="1222173E" w:rsidRDefault="1222173E" w14:paraId="27DD5327" w14:textId="5358D44B">
            <w:r w:rsidRPr="1222173E" w:rsidR="1222173E">
              <w:rPr>
                <w:rFonts w:ascii="Calibri" w:hAnsi="Calibri" w:eastAsia="Calibri" w:cs="Calibri"/>
                <w:sz w:val="18"/>
                <w:szCs w:val="18"/>
              </w:rPr>
              <w:t xml:space="preserve"> </w:t>
            </w:r>
          </w:p>
          <w:p w:rsidR="1222173E" w:rsidRDefault="1222173E" w14:paraId="41D2D1A6" w14:textId="7F0515EE">
            <w:r w:rsidRPr="1222173E" w:rsidR="1222173E">
              <w:rPr>
                <w:rFonts w:ascii="Calibri" w:hAnsi="Calibri" w:eastAsia="Calibri" w:cs="Calibri"/>
                <w:color w:val="000000" w:themeColor="text1" w:themeTint="FF" w:themeShade="FF"/>
                <w:sz w:val="18"/>
                <w:szCs w:val="18"/>
              </w:rPr>
              <w:t>Support with funder level engagement/alignment, signposting and sharing of best practice.</w:t>
            </w:r>
          </w:p>
          <w:p w:rsidR="1222173E" w:rsidRDefault="1222173E" w14:paraId="20B02AF1" w14:textId="00CCE385">
            <w:r w:rsidRPr="1222173E" w:rsidR="1222173E">
              <w:rPr>
                <w:rFonts w:ascii="Calibri" w:hAnsi="Calibri" w:eastAsia="Calibri" w:cs="Calibri"/>
                <w:sz w:val="18"/>
                <w:szCs w:val="18"/>
              </w:rPr>
              <w:t xml:space="preserve"> </w:t>
            </w:r>
          </w:p>
          <w:p w:rsidR="1222173E" w:rsidP="474DD1CD" w:rsidRDefault="1222173E" w14:paraId="4EFCC2DA" w14:textId="5E4E5A41">
            <w:pPr>
              <w:rPr>
                <w:rFonts w:ascii="Calibri" w:hAnsi="Calibri" w:eastAsia="Calibri" w:cs="Calibri"/>
                <w:color w:val="000000" w:themeColor="text1" w:themeTint="FF" w:themeShade="FF"/>
                <w:sz w:val="18"/>
                <w:szCs w:val="18"/>
              </w:rPr>
            </w:pPr>
            <w:r w:rsidRPr="474DD1CD" w:rsidR="190EFFA1">
              <w:rPr>
                <w:rFonts w:ascii="Calibri" w:hAnsi="Calibri" w:eastAsia="Calibri" w:cs="Calibri"/>
                <w:color w:val="000000" w:themeColor="text1" w:themeTint="FF" w:themeShade="FF"/>
                <w:sz w:val="18"/>
                <w:szCs w:val="18"/>
              </w:rPr>
              <w:t xml:space="preserve">IRCI groups will be </w:t>
            </w:r>
            <w:r w:rsidRPr="474DD1CD" w:rsidR="190EFFA1">
              <w:rPr>
                <w:rFonts w:ascii="Calibri" w:hAnsi="Calibri" w:eastAsia="Calibri" w:cs="Calibri"/>
                <w:color w:val="000000" w:themeColor="text1" w:themeTint="FF" w:themeShade="FF"/>
                <w:sz w:val="18"/>
                <w:szCs w:val="18"/>
              </w:rPr>
              <w:t>facilitated</w:t>
            </w:r>
            <w:r w:rsidRPr="474DD1CD" w:rsidR="190EFFA1">
              <w:rPr>
                <w:rFonts w:ascii="Calibri" w:hAnsi="Calibri" w:eastAsia="Calibri" w:cs="Calibri"/>
                <w:color w:val="000000" w:themeColor="text1" w:themeTint="FF" w:themeShade="FF"/>
                <w:sz w:val="18"/>
                <w:szCs w:val="18"/>
              </w:rPr>
              <w:t xml:space="preserve"> for up to 3 years, at which time it would be </w:t>
            </w:r>
            <w:r w:rsidRPr="474DD1CD" w:rsidR="190EFFA1">
              <w:rPr>
                <w:rFonts w:ascii="Calibri" w:hAnsi="Calibri" w:eastAsia="Calibri" w:cs="Calibri"/>
                <w:color w:val="000000" w:themeColor="text1" w:themeTint="FF" w:themeShade="FF"/>
                <w:sz w:val="18"/>
                <w:szCs w:val="18"/>
              </w:rPr>
              <w:t>anticipated</w:t>
            </w:r>
            <w:r w:rsidRPr="474DD1CD" w:rsidR="190EFFA1">
              <w:rPr>
                <w:rFonts w:ascii="Calibri" w:hAnsi="Calibri" w:eastAsia="Calibri" w:cs="Calibri"/>
                <w:color w:val="000000" w:themeColor="text1" w:themeTint="FF" w:themeShade="FF"/>
                <w:sz w:val="18"/>
                <w:szCs w:val="18"/>
              </w:rPr>
              <w:t xml:space="preserve"> that trial set up would be under way</w:t>
            </w:r>
            <w:r w:rsidRPr="474DD1CD" w:rsidR="4CDB11FD">
              <w:rPr>
                <w:rFonts w:ascii="Calibri" w:hAnsi="Calibri" w:eastAsia="Calibri" w:cs="Calibri"/>
                <w:color w:val="000000" w:themeColor="text1" w:themeTint="FF" w:themeShade="FF"/>
                <w:sz w:val="18"/>
                <w:szCs w:val="18"/>
              </w:rPr>
              <w:t xml:space="preserve"> and the future of the group will be discussed by the Board</w:t>
            </w:r>
          </w:p>
          <w:p w:rsidR="1222173E" w:rsidP="1222173E" w:rsidRDefault="1222173E" w14:paraId="72AD075F" w14:textId="5B5B5CC6">
            <w:pPr>
              <w:jc w:val="both"/>
            </w:pPr>
            <w:r w:rsidRPr="1222173E" w:rsidR="1222173E">
              <w:rPr>
                <w:rFonts w:ascii="Calibri" w:hAnsi="Calibri" w:eastAsia="Calibri" w:cs="Calibri"/>
                <w:sz w:val="22"/>
                <w:szCs w:val="22"/>
              </w:rPr>
              <w:t xml:space="preserve"> </w:t>
            </w:r>
          </w:p>
        </w:tc>
      </w:tr>
      <w:tr w:rsidR="1222173E" w:rsidTr="474DD1CD" w14:paraId="2E61ECA6">
        <w:trPr>
          <w:trHeight w:val="300"/>
        </w:trPr>
        <w:tc>
          <w:tcPr>
            <w:tcW w:w="3825" w:type="dxa"/>
            <w:tcBorders>
              <w:top w:val="single" w:sz="8"/>
              <w:left w:val="single" w:sz="8"/>
              <w:bottom w:val="single" w:sz="8"/>
              <w:right w:val="single" w:sz="8"/>
            </w:tcBorders>
            <w:shd w:val="clear" w:color="auto" w:fill="8B2AA6"/>
            <w:tcMar>
              <w:left w:w="108" w:type="dxa"/>
              <w:right w:w="108" w:type="dxa"/>
            </w:tcMar>
            <w:vAlign w:val="top"/>
          </w:tcPr>
          <w:p w:rsidR="1222173E" w:rsidP="1222173E" w:rsidRDefault="1222173E" w14:paraId="7FD5CDD0" w14:textId="59913256">
            <w:pPr>
              <w:jc w:val="both"/>
            </w:pPr>
            <w:r w:rsidRPr="1222173E" w:rsidR="1222173E">
              <w:rPr>
                <w:rFonts w:ascii="Calibri" w:hAnsi="Calibri" w:eastAsia="Calibri" w:cs="Calibri"/>
                <w:color w:val="FFFFFF" w:themeColor="background1" w:themeTint="FF" w:themeShade="FF"/>
                <w:sz w:val="22"/>
                <w:szCs w:val="22"/>
              </w:rPr>
              <w:t>IRCI Board Support</w:t>
            </w:r>
          </w:p>
        </w:tc>
        <w:tc>
          <w:tcPr>
            <w:tcW w:w="5190" w:type="dxa"/>
            <w:tcBorders>
              <w:top w:val="single" w:sz="8"/>
              <w:left w:val="single" w:sz="8"/>
              <w:bottom w:val="single" w:sz="8"/>
              <w:right w:val="single" w:sz="8"/>
            </w:tcBorders>
            <w:tcMar>
              <w:left w:w="108" w:type="dxa"/>
              <w:right w:w="108" w:type="dxa"/>
            </w:tcMar>
            <w:vAlign w:val="top"/>
          </w:tcPr>
          <w:p w:rsidR="1222173E" w:rsidP="1222173E" w:rsidRDefault="1222173E" w14:paraId="74E842D3" w14:textId="3B57737E">
            <w:pPr>
              <w:jc w:val="both"/>
            </w:pPr>
            <w:r w:rsidRPr="1222173E" w:rsidR="1222173E">
              <w:rPr>
                <w:rFonts w:ascii="Calibri" w:hAnsi="Calibri" w:eastAsia="Calibri" w:cs="Calibri"/>
                <w:color w:val="000000" w:themeColor="text1" w:themeTint="FF" w:themeShade="FF"/>
                <w:sz w:val="18"/>
                <w:szCs w:val="18"/>
                <w:lang w:val="en-US"/>
              </w:rPr>
              <w:t>During future Board meetings there will be a standing 20–30-minute agenda item available as an open session for guidance for developing rare cancer trials for IRCI Working Groups members.</w:t>
            </w:r>
          </w:p>
        </w:tc>
      </w:tr>
    </w:tbl>
    <w:p w:rsidRPr="00400580" w:rsidR="00D11EF3" w:rsidP="1222173E" w:rsidRDefault="00D11EF3" w14:paraId="18EC80E1" w14:textId="7967D959">
      <w:pPr>
        <w:pStyle w:val="Normal"/>
      </w:pPr>
    </w:p>
    <w:p w:rsidRPr="00400580" w:rsidR="00D11EF3" w:rsidP="34A7534A" w:rsidRDefault="00D11EF3" w14:paraId="62A29AA0" w14:textId="5405CCBA">
      <w:pPr>
        <w:pStyle w:val="Heading1"/>
        <w:rPr>
          <w:color w:val="652A91"/>
          <w:sz w:val="36"/>
          <w:szCs w:val="36"/>
        </w:rPr>
      </w:pPr>
      <w:r w:rsidRPr="00400580" w:rsidR="00D11EF3">
        <w:rPr>
          <w:b w:val="1"/>
          <w:bCs w:val="1"/>
          <w:color w:val="652A91"/>
          <w:sz w:val="36"/>
          <w:szCs w:val="36"/>
        </w:rPr>
        <w:t>Expression of Interest to form a new IRCI Group 2023:</w:t>
      </w:r>
      <w:r w:rsidRPr="00400580" w:rsidR="00D11EF3">
        <w:rPr>
          <w:color w:val="652A91"/>
          <w:sz w:val="36"/>
          <w:szCs w:val="36"/>
        </w:rPr>
        <w:t xml:space="preserve"> </w:t>
      </w:r>
      <w:r w:rsidRPr="00E16B02">
        <w:rPr>
          <w:color w:val="8B2AA6"/>
          <w:sz w:val="36"/>
          <w:szCs w:val="36"/>
        </w:rPr>
        <w:ptab w:alignment="left" w:relativeTo="margin" w:leader="none"/>
      </w:r>
      <w:r w:rsidRPr="00400580" w:rsidR="00D11EF3">
        <w:rPr>
          <w:color w:val="652A91"/>
          <w:sz w:val="36"/>
          <w:szCs w:val="36"/>
        </w:rPr>
        <w:t>International Rare Cancer Initiative (IRCI)</w:t>
      </w:r>
    </w:p>
    <w:p w:rsidR="1222173E" w:rsidP="1222173E" w:rsidRDefault="1222173E" w14:noSpellErr="1" w14:paraId="2F077FAF" w14:textId="5E86D092">
      <w:pPr>
        <w:pStyle w:val="Default"/>
        <w:rPr>
          <w:i w:val="1"/>
          <w:iCs w:val="1"/>
          <w:sz w:val="20"/>
          <w:szCs w:val="20"/>
        </w:rPr>
      </w:pPr>
    </w:p>
    <w:p w:rsidR="00D11EF3" w:rsidP="3EF86D01" w:rsidRDefault="00D11EF3" w14:paraId="2F0D4579" w14:textId="42CD0A71">
      <w:pPr>
        <w:spacing w:line="256" w:lineRule="auto"/>
        <w:jc w:val="both"/>
        <w:rPr>
          <w:i/>
          <w:iCs/>
          <w:sz w:val="20"/>
          <w:szCs w:val="20"/>
        </w:rPr>
      </w:pPr>
      <w:r w:rsidRPr="344AC5AC" w:rsidR="00D11EF3">
        <w:rPr>
          <w:b w:val="1"/>
          <w:bCs w:val="1"/>
          <w:sz w:val="20"/>
          <w:szCs w:val="20"/>
        </w:rPr>
        <w:t>Important note</w:t>
      </w:r>
      <w:r w:rsidRPr="344AC5AC" w:rsidR="00D11EF3">
        <w:rPr>
          <w:i w:val="1"/>
          <w:iCs w:val="1"/>
          <w:sz w:val="20"/>
          <w:szCs w:val="20"/>
        </w:rPr>
        <w:t>: Before filling in this Expression of Interest (EOI) form please ensure that you have read and understood the eligibility criteria and group expectations which can be found in the</w:t>
      </w:r>
      <w:r w:rsidRPr="344AC5AC" w:rsidR="00423837">
        <w:rPr>
          <w:i w:val="1"/>
          <w:iCs w:val="1"/>
          <w:sz w:val="20"/>
          <w:szCs w:val="20"/>
        </w:rPr>
        <w:t xml:space="preserve"> information sheet.</w:t>
      </w:r>
      <w:r w:rsidRPr="344AC5AC" w:rsidR="00D11EF3">
        <w:rPr>
          <w:i w:val="1"/>
          <w:iCs w:val="1"/>
          <w:color w:val="0070C0"/>
          <w:sz w:val="20"/>
          <w:szCs w:val="20"/>
        </w:rPr>
        <w:t xml:space="preserve"> </w:t>
      </w:r>
      <w:r w:rsidRPr="344AC5AC" w:rsidR="00D11EF3">
        <w:rPr>
          <w:i w:val="1"/>
          <w:iCs w:val="1"/>
          <w:sz w:val="20"/>
          <w:szCs w:val="20"/>
        </w:rPr>
        <w:t>Your EOI will be shared with the IRCI Board of Directors and their countries’ respective clinical communities.</w:t>
      </w:r>
    </w:p>
    <w:p w:rsidRPr="00D11EF3" w:rsidR="00D11EF3" w:rsidP="34A7534A" w:rsidRDefault="00D11EF3" w14:paraId="01E6D0DB" w14:textId="681B9A83">
      <w:pPr>
        <w:pStyle w:val="ListParagraph"/>
        <w:numPr>
          <w:ilvl w:val="0"/>
          <w:numId w:val="2"/>
        </w:numPr>
        <w:spacing w:line="256" w:lineRule="auto"/>
        <w:jc w:val="both"/>
        <w:rPr>
          <w:rFonts w:eastAsia="Calibri"/>
          <w:b/>
          <w:bCs/>
          <w:sz w:val="20"/>
          <w:szCs w:val="20"/>
        </w:rPr>
      </w:pPr>
      <w:r w:rsidRPr="34A7534A">
        <w:rPr>
          <w:rFonts w:eastAsia="Calibri"/>
          <w:b/>
          <w:bCs/>
          <w:sz w:val="20"/>
          <w:szCs w:val="20"/>
        </w:rPr>
        <w:t xml:space="preserve">Please complete this form and send to </w:t>
      </w:r>
      <w:hyperlink r:id="rId7">
        <w:r w:rsidRPr="34A7534A">
          <w:rPr>
            <w:rStyle w:val="Hyperlink"/>
            <w:rFonts w:eastAsia="Calibri"/>
            <w:b/>
            <w:bCs/>
            <w:sz w:val="20"/>
            <w:szCs w:val="20"/>
          </w:rPr>
          <w:t>IRCI@cancer.org.uk</w:t>
        </w:r>
      </w:hyperlink>
      <w:r w:rsidRPr="34A7534A">
        <w:rPr>
          <w:rFonts w:eastAsia="Calibri"/>
          <w:b/>
          <w:bCs/>
          <w:sz w:val="20"/>
          <w:szCs w:val="20"/>
        </w:rPr>
        <w:t xml:space="preserve"> (</w:t>
      </w:r>
      <w:r w:rsidRPr="34A7534A" w:rsidR="03AA75E2">
        <w:rPr>
          <w:rFonts w:eastAsia="Calibri"/>
          <w:b/>
          <w:bCs/>
          <w:sz w:val="20"/>
          <w:szCs w:val="20"/>
        </w:rPr>
        <w:t>Two</w:t>
      </w:r>
      <w:r w:rsidRPr="34A7534A">
        <w:rPr>
          <w:rFonts w:eastAsia="Calibri"/>
          <w:b/>
          <w:bCs/>
          <w:sz w:val="20"/>
          <w:szCs w:val="20"/>
        </w:rPr>
        <w:t xml:space="preserve">-three pages maximum please) by the deadline of </w:t>
      </w:r>
      <w:r w:rsidRPr="34A7534A">
        <w:rPr>
          <w:rFonts w:eastAsia="Calibri"/>
          <w:b/>
          <w:bCs/>
          <w:color w:val="C00000"/>
          <w:sz w:val="20"/>
          <w:szCs w:val="20"/>
        </w:rPr>
        <w:t>5</w:t>
      </w:r>
      <w:r w:rsidRPr="34A7534A">
        <w:rPr>
          <w:rFonts w:eastAsia="Calibri"/>
          <w:b/>
          <w:bCs/>
          <w:color w:val="C00000"/>
          <w:sz w:val="20"/>
          <w:szCs w:val="20"/>
          <w:vertAlign w:val="superscript"/>
        </w:rPr>
        <w:t>th</w:t>
      </w:r>
      <w:r w:rsidRPr="34A7534A">
        <w:rPr>
          <w:rFonts w:eastAsia="Calibri"/>
          <w:b/>
          <w:bCs/>
          <w:color w:val="C00000"/>
          <w:sz w:val="20"/>
          <w:szCs w:val="20"/>
        </w:rPr>
        <w:t xml:space="preserve"> April 2023. </w:t>
      </w:r>
    </w:p>
    <w:p w:rsidRPr="00EE57DF" w:rsidR="007E1301" w:rsidP="00EE57DF" w:rsidRDefault="00D11EF3" w14:paraId="11F34A51" w14:textId="5AF62018">
      <w:pPr>
        <w:spacing w:line="256" w:lineRule="auto"/>
        <w:jc w:val="both"/>
        <w:rPr>
          <w:rFonts w:eastAsia="Calibri" w:cstheme="minorHAnsi"/>
          <w:i/>
          <w:iCs/>
          <w:sz w:val="20"/>
          <w:szCs w:val="20"/>
        </w:rPr>
      </w:pPr>
      <w:r w:rsidRPr="3EF86D01">
        <w:rPr>
          <w:rFonts w:eastAsia="Calibri"/>
          <w:i/>
          <w:iCs/>
          <w:sz w:val="20"/>
          <w:szCs w:val="20"/>
        </w:rPr>
        <w:t xml:space="preserve">If you have any queries about this, please do get in touch with us by emailing us </w:t>
      </w:r>
      <w:hyperlink r:id="rId8">
        <w:r w:rsidRPr="3EF86D01">
          <w:rPr>
            <w:rStyle w:val="Hyperlink"/>
            <w:rFonts w:eastAsia="Calibri"/>
            <w:i/>
            <w:iCs/>
            <w:sz w:val="20"/>
            <w:szCs w:val="20"/>
          </w:rPr>
          <w:t>IRCI@cancer.org.uk</w:t>
        </w:r>
      </w:hyperlink>
      <w:r w:rsidRPr="3EF86D01">
        <w:rPr>
          <w:rFonts w:eastAsia="Calibri"/>
          <w:i/>
          <w:iCs/>
          <w:sz w:val="20"/>
          <w:szCs w:val="20"/>
        </w:rPr>
        <w:t xml:space="preserve"> </w:t>
      </w:r>
    </w:p>
    <w:p w:rsidR="72810CF1" w:rsidP="3EF86D01" w:rsidRDefault="72810CF1" w14:paraId="1E56ABBF" w14:textId="776FA84E">
      <w:pPr>
        <w:rPr>
          <w:b/>
          <w:bCs/>
          <w:sz w:val="28"/>
          <w:szCs w:val="28"/>
        </w:rPr>
      </w:pPr>
      <w:r w:rsidRPr="3EF86D01">
        <w:rPr>
          <w:b/>
          <w:bCs/>
          <w:sz w:val="28"/>
          <w:szCs w:val="28"/>
        </w:rPr>
        <w:t>SECTION 1</w:t>
      </w:r>
    </w:p>
    <w:p w:rsidRPr="00F640C3" w:rsidR="00D11EF3" w:rsidP="34A7534A" w:rsidRDefault="00D11EF3" w14:paraId="6D732EAD" w14:textId="6664F498">
      <w:pPr>
        <w:rPr>
          <w:b/>
          <w:bCs/>
          <w:color w:val="8B2AA6"/>
        </w:rPr>
      </w:pPr>
      <w:r w:rsidRPr="3EF86D01">
        <w:rPr>
          <w:b/>
          <w:bCs/>
          <w:color w:val="8B2AA6"/>
        </w:rPr>
        <w:t>P</w:t>
      </w:r>
      <w:r w:rsidRPr="3EF86D01" w:rsidR="00F640C3">
        <w:rPr>
          <w:b/>
          <w:bCs/>
          <w:color w:val="8B2AA6"/>
        </w:rPr>
        <w:t>ROPOSER:</w:t>
      </w:r>
    </w:p>
    <w:tbl>
      <w:tblPr>
        <w:tblStyle w:val="TableGrid"/>
        <w:tblW w:w="0" w:type="auto"/>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397"/>
        <w:gridCol w:w="5619"/>
      </w:tblGrid>
      <w:tr w:rsidR="00F640C3" w:rsidTr="00400580" w14:paraId="0CDF64F3" w14:textId="77777777">
        <w:trPr>
          <w:trHeight w:val="300"/>
        </w:trPr>
        <w:tc>
          <w:tcPr>
            <w:tcW w:w="3397" w:type="dxa"/>
            <w:shd w:val="clear" w:color="auto" w:fill="652A91"/>
          </w:tcPr>
          <w:p w:rsidRPr="00F640C3" w:rsidR="00F640C3" w:rsidP="00F640C3" w:rsidRDefault="00F640C3" w14:paraId="63F8E304" w14:textId="20656350">
            <w:pPr>
              <w:rPr>
                <w:rFonts w:cstheme="minorHAnsi"/>
                <w:color w:val="8B2AA6"/>
                <w:sz w:val="20"/>
                <w:szCs w:val="20"/>
              </w:rPr>
            </w:pPr>
            <w:r w:rsidRPr="00F640C3">
              <w:rPr>
                <w:rFonts w:cstheme="minorHAnsi"/>
                <w:color w:val="FFFFFF" w:themeColor="background1"/>
                <w:sz w:val="20"/>
                <w:szCs w:val="20"/>
              </w:rPr>
              <w:t>Lead Applicant Name</w:t>
            </w:r>
          </w:p>
        </w:tc>
        <w:tc>
          <w:tcPr>
            <w:tcW w:w="5619" w:type="dxa"/>
          </w:tcPr>
          <w:p w:rsidR="00F640C3" w:rsidP="00F640C3" w:rsidRDefault="00F640C3" w14:paraId="5E2A03C4" w14:textId="77777777">
            <w:pPr>
              <w:rPr>
                <w:color w:val="8B2AA6"/>
              </w:rPr>
            </w:pPr>
          </w:p>
        </w:tc>
      </w:tr>
      <w:tr w:rsidR="00F640C3" w:rsidTr="00400580" w14:paraId="224ECC64" w14:textId="77777777">
        <w:trPr>
          <w:trHeight w:val="300"/>
        </w:trPr>
        <w:tc>
          <w:tcPr>
            <w:tcW w:w="3397" w:type="dxa"/>
            <w:shd w:val="clear" w:color="auto" w:fill="652A91"/>
          </w:tcPr>
          <w:p w:rsidRPr="00F640C3" w:rsidR="00F640C3" w:rsidP="00F640C3" w:rsidRDefault="00F640C3" w14:paraId="71308395" w14:textId="43EE0AAD">
            <w:pPr>
              <w:rPr>
                <w:rFonts w:cstheme="minorHAnsi"/>
                <w:color w:val="8B2AA6"/>
                <w:sz w:val="20"/>
                <w:szCs w:val="20"/>
              </w:rPr>
            </w:pPr>
            <w:r w:rsidRPr="00F640C3">
              <w:rPr>
                <w:rFonts w:cstheme="minorHAnsi"/>
                <w:color w:val="FFFFFF" w:themeColor="background1"/>
                <w:sz w:val="20"/>
                <w:szCs w:val="20"/>
              </w:rPr>
              <w:t xml:space="preserve">Main Institution </w:t>
            </w:r>
          </w:p>
        </w:tc>
        <w:tc>
          <w:tcPr>
            <w:tcW w:w="5619" w:type="dxa"/>
          </w:tcPr>
          <w:p w:rsidR="00F640C3" w:rsidP="00F640C3" w:rsidRDefault="00F640C3" w14:paraId="6D34EC01" w14:textId="77777777">
            <w:pPr>
              <w:rPr>
                <w:color w:val="8B2AA6"/>
              </w:rPr>
            </w:pPr>
          </w:p>
        </w:tc>
      </w:tr>
      <w:tr w:rsidR="00F640C3" w:rsidTr="00400580" w14:paraId="4A459E4E" w14:textId="77777777">
        <w:trPr>
          <w:trHeight w:val="300"/>
        </w:trPr>
        <w:tc>
          <w:tcPr>
            <w:tcW w:w="3397" w:type="dxa"/>
            <w:shd w:val="clear" w:color="auto" w:fill="652A91"/>
          </w:tcPr>
          <w:p w:rsidRPr="00F640C3" w:rsidR="00F640C3" w:rsidP="00F640C3" w:rsidRDefault="00F640C3" w14:paraId="4403CCB4" w14:textId="423C815E">
            <w:pPr>
              <w:rPr>
                <w:rFonts w:cstheme="minorHAnsi"/>
                <w:color w:val="8B2AA6"/>
                <w:sz w:val="20"/>
                <w:szCs w:val="20"/>
              </w:rPr>
            </w:pPr>
            <w:r w:rsidRPr="00F640C3">
              <w:rPr>
                <w:rFonts w:cstheme="minorHAnsi"/>
                <w:color w:val="FFFFFF" w:themeColor="background1"/>
                <w:sz w:val="20"/>
                <w:szCs w:val="20"/>
              </w:rPr>
              <w:t>Country</w:t>
            </w:r>
          </w:p>
        </w:tc>
        <w:tc>
          <w:tcPr>
            <w:tcW w:w="5619" w:type="dxa"/>
          </w:tcPr>
          <w:p w:rsidR="00F640C3" w:rsidP="00F640C3" w:rsidRDefault="00F640C3" w14:paraId="60D0EDF4" w14:textId="77777777">
            <w:pPr>
              <w:rPr>
                <w:color w:val="8B2AA6"/>
              </w:rPr>
            </w:pPr>
          </w:p>
        </w:tc>
      </w:tr>
      <w:tr w:rsidR="00F640C3" w:rsidTr="00400580" w14:paraId="575A0DAB" w14:textId="77777777">
        <w:trPr>
          <w:trHeight w:val="300"/>
        </w:trPr>
        <w:tc>
          <w:tcPr>
            <w:tcW w:w="3397" w:type="dxa"/>
            <w:shd w:val="clear" w:color="auto" w:fill="652A91"/>
          </w:tcPr>
          <w:p w:rsidRPr="00F640C3" w:rsidR="00F640C3" w:rsidP="00F640C3" w:rsidRDefault="00F640C3" w14:paraId="6BD6E90E" w14:textId="61B1FADF">
            <w:pPr>
              <w:rPr>
                <w:rFonts w:cstheme="minorHAnsi"/>
                <w:color w:val="8B2AA6"/>
                <w:sz w:val="20"/>
                <w:szCs w:val="20"/>
              </w:rPr>
            </w:pPr>
            <w:r w:rsidRPr="00F640C3">
              <w:rPr>
                <w:rFonts w:cstheme="minorHAnsi"/>
                <w:color w:val="FFFFFF" w:themeColor="background1"/>
                <w:sz w:val="20"/>
                <w:szCs w:val="20"/>
              </w:rPr>
              <w:t>Email</w:t>
            </w:r>
          </w:p>
        </w:tc>
        <w:tc>
          <w:tcPr>
            <w:tcW w:w="5619" w:type="dxa"/>
          </w:tcPr>
          <w:p w:rsidR="00F640C3" w:rsidP="00F640C3" w:rsidRDefault="00F640C3" w14:paraId="2EB7AC4F" w14:textId="77777777">
            <w:pPr>
              <w:rPr>
                <w:color w:val="8B2AA6"/>
              </w:rPr>
            </w:pPr>
          </w:p>
        </w:tc>
      </w:tr>
    </w:tbl>
    <w:p w:rsidR="1222173E" w:rsidP="1222173E" w:rsidRDefault="1222173E" w14:paraId="09133395" w14:noSpellErr="1" w14:textId="3DB62EE2">
      <w:pPr>
        <w:pStyle w:val="Normal"/>
        <w:rPr>
          <w:color w:val="8B2AA6"/>
        </w:rPr>
      </w:pPr>
    </w:p>
    <w:p w:rsidR="00F640C3" w:rsidP="34A7534A" w:rsidRDefault="00F640C3" w14:paraId="6AE9F8FD" w14:textId="78DB2B64">
      <w:pPr>
        <w:rPr>
          <w:b/>
          <w:bCs/>
          <w:color w:val="8B2AA6"/>
        </w:rPr>
      </w:pPr>
      <w:r w:rsidRPr="34A7534A">
        <w:rPr>
          <w:b/>
          <w:bCs/>
          <w:color w:val="8B2AA6"/>
        </w:rPr>
        <w:t xml:space="preserve">INTERNATIONAL CO-APPLICANTS: </w:t>
      </w:r>
    </w:p>
    <w:tbl>
      <w:tblPr>
        <w:tblStyle w:val="TableGrid"/>
        <w:tblW w:w="0" w:type="auto"/>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397"/>
        <w:gridCol w:w="5619"/>
      </w:tblGrid>
      <w:tr w:rsidR="00F640C3" w:rsidTr="00400580" w14:paraId="402AB125" w14:textId="77777777">
        <w:trPr>
          <w:trHeight w:val="300"/>
        </w:trPr>
        <w:tc>
          <w:tcPr>
            <w:tcW w:w="3397" w:type="dxa"/>
            <w:shd w:val="clear" w:color="auto" w:fill="652A91"/>
          </w:tcPr>
          <w:p w:rsidRPr="00F640C3" w:rsidR="00F640C3" w:rsidP="00F640C3" w:rsidRDefault="00F640C3" w14:paraId="7AC56F6C" w14:textId="4DD40D2C">
            <w:pPr>
              <w:rPr>
                <w:rFonts w:cstheme="minorHAnsi"/>
                <w:color w:val="8B2AA6"/>
              </w:rPr>
            </w:pPr>
            <w:r w:rsidRPr="00F640C3">
              <w:rPr>
                <w:rFonts w:cstheme="minorHAnsi"/>
                <w:color w:val="FFFFFF" w:themeColor="background1"/>
                <w:sz w:val="20"/>
                <w:szCs w:val="20"/>
              </w:rPr>
              <w:t>International Applicant(s) Name(s)</w:t>
            </w:r>
          </w:p>
        </w:tc>
        <w:tc>
          <w:tcPr>
            <w:tcW w:w="5619" w:type="dxa"/>
          </w:tcPr>
          <w:p w:rsidR="00F640C3" w:rsidP="00F640C3" w:rsidRDefault="00F640C3" w14:paraId="035071CE" w14:textId="77777777">
            <w:pPr>
              <w:rPr>
                <w:color w:val="8B2AA6"/>
              </w:rPr>
            </w:pPr>
          </w:p>
        </w:tc>
      </w:tr>
      <w:tr w:rsidR="00F640C3" w:rsidTr="00400580" w14:paraId="06CDE0B9" w14:textId="77777777">
        <w:trPr>
          <w:trHeight w:val="300"/>
        </w:trPr>
        <w:tc>
          <w:tcPr>
            <w:tcW w:w="3397" w:type="dxa"/>
            <w:shd w:val="clear" w:color="auto" w:fill="652A91"/>
          </w:tcPr>
          <w:p w:rsidRPr="00F640C3" w:rsidR="00F640C3" w:rsidP="00F640C3" w:rsidRDefault="00F640C3" w14:paraId="40DAB2F5" w14:textId="5B0A2B6C">
            <w:pPr>
              <w:rPr>
                <w:rFonts w:cstheme="minorHAnsi"/>
                <w:color w:val="8B2AA6"/>
              </w:rPr>
            </w:pPr>
            <w:r w:rsidRPr="00F640C3">
              <w:rPr>
                <w:rFonts w:cstheme="minorHAnsi"/>
                <w:color w:val="FFFFFF" w:themeColor="background1"/>
                <w:sz w:val="20"/>
                <w:szCs w:val="20"/>
              </w:rPr>
              <w:t>Main Institution</w:t>
            </w:r>
          </w:p>
        </w:tc>
        <w:tc>
          <w:tcPr>
            <w:tcW w:w="5619" w:type="dxa"/>
          </w:tcPr>
          <w:p w:rsidR="00F640C3" w:rsidP="00F640C3" w:rsidRDefault="00F640C3" w14:paraId="21103BAB" w14:textId="77777777">
            <w:pPr>
              <w:rPr>
                <w:color w:val="8B2AA6"/>
              </w:rPr>
            </w:pPr>
          </w:p>
        </w:tc>
      </w:tr>
      <w:tr w:rsidR="00F640C3" w:rsidTr="00400580" w14:paraId="762A8219" w14:textId="77777777">
        <w:trPr>
          <w:trHeight w:val="300"/>
        </w:trPr>
        <w:tc>
          <w:tcPr>
            <w:tcW w:w="3397" w:type="dxa"/>
            <w:shd w:val="clear" w:color="auto" w:fill="652A91"/>
          </w:tcPr>
          <w:p w:rsidRPr="00F640C3" w:rsidR="00F640C3" w:rsidP="00F640C3" w:rsidRDefault="00F640C3" w14:paraId="2332C544" w14:textId="3030B14A">
            <w:pPr>
              <w:rPr>
                <w:rFonts w:cstheme="minorHAnsi"/>
                <w:color w:val="8B2AA6"/>
              </w:rPr>
            </w:pPr>
            <w:r w:rsidRPr="00F640C3">
              <w:rPr>
                <w:rFonts w:cstheme="minorHAnsi"/>
                <w:color w:val="FFFFFF" w:themeColor="background1"/>
                <w:sz w:val="20"/>
                <w:szCs w:val="20"/>
              </w:rPr>
              <w:t>Country</w:t>
            </w:r>
          </w:p>
        </w:tc>
        <w:tc>
          <w:tcPr>
            <w:tcW w:w="5619" w:type="dxa"/>
          </w:tcPr>
          <w:p w:rsidR="00F640C3" w:rsidP="00F640C3" w:rsidRDefault="00F640C3" w14:paraId="6DC6940C" w14:textId="77777777">
            <w:pPr>
              <w:rPr>
                <w:color w:val="8B2AA6"/>
              </w:rPr>
            </w:pPr>
          </w:p>
        </w:tc>
      </w:tr>
      <w:tr w:rsidR="00F640C3" w:rsidTr="00400580" w14:paraId="2CA9CAEF" w14:textId="77777777">
        <w:trPr>
          <w:trHeight w:val="300"/>
        </w:trPr>
        <w:tc>
          <w:tcPr>
            <w:tcW w:w="3397" w:type="dxa"/>
            <w:shd w:val="clear" w:color="auto" w:fill="652A91"/>
          </w:tcPr>
          <w:p w:rsidRPr="00F640C3" w:rsidR="00F640C3" w:rsidP="00F640C3" w:rsidRDefault="00F640C3" w14:paraId="57CDEF18" w14:textId="570E42AB">
            <w:pPr>
              <w:rPr>
                <w:rFonts w:cstheme="minorHAnsi"/>
                <w:color w:val="8B2AA6"/>
              </w:rPr>
            </w:pPr>
            <w:r w:rsidRPr="00F640C3">
              <w:rPr>
                <w:rFonts w:cstheme="minorHAnsi"/>
                <w:color w:val="FFFFFF" w:themeColor="background1"/>
                <w:sz w:val="20"/>
                <w:szCs w:val="20"/>
              </w:rPr>
              <w:t>Email</w:t>
            </w:r>
          </w:p>
        </w:tc>
        <w:tc>
          <w:tcPr>
            <w:tcW w:w="5619" w:type="dxa"/>
          </w:tcPr>
          <w:p w:rsidR="00F640C3" w:rsidP="00F640C3" w:rsidRDefault="00F640C3" w14:paraId="125A48DC" w14:textId="77777777">
            <w:pPr>
              <w:rPr>
                <w:color w:val="8B2AA6"/>
              </w:rPr>
            </w:pPr>
          </w:p>
        </w:tc>
      </w:tr>
      <w:tr w:rsidR="00F640C3" w:rsidTr="00400580" w14:paraId="7308A5AD" w14:textId="77777777">
        <w:trPr>
          <w:trHeight w:val="300"/>
        </w:trPr>
        <w:tc>
          <w:tcPr>
            <w:tcW w:w="3397" w:type="dxa"/>
            <w:shd w:val="clear" w:color="auto" w:fill="652A91"/>
          </w:tcPr>
          <w:p w:rsidRPr="00F640C3" w:rsidR="00F640C3" w:rsidP="00F640C3" w:rsidRDefault="00F640C3" w14:paraId="08DAF058" w14:textId="59206B58">
            <w:pPr>
              <w:rPr>
                <w:rFonts w:cstheme="minorHAnsi"/>
                <w:color w:val="8B2AA6"/>
              </w:rPr>
            </w:pPr>
            <w:r w:rsidRPr="00F640C3">
              <w:rPr>
                <w:rFonts w:cstheme="minorHAnsi"/>
                <w:color w:val="FFFFFF" w:themeColor="background1"/>
                <w:sz w:val="20"/>
                <w:szCs w:val="20"/>
              </w:rPr>
              <w:t>Telephone</w:t>
            </w:r>
          </w:p>
        </w:tc>
        <w:tc>
          <w:tcPr>
            <w:tcW w:w="5619" w:type="dxa"/>
          </w:tcPr>
          <w:p w:rsidR="00F640C3" w:rsidP="00F640C3" w:rsidRDefault="00F640C3" w14:paraId="52431850" w14:textId="77777777">
            <w:pPr>
              <w:rPr>
                <w:color w:val="8B2AA6"/>
              </w:rPr>
            </w:pPr>
          </w:p>
        </w:tc>
      </w:tr>
    </w:tbl>
    <w:p w:rsidR="474DD1CD" w:rsidP="344AC5AC" w:rsidRDefault="474DD1CD" w14:paraId="1006BA75" w14:textId="5514C939">
      <w:pPr>
        <w:rPr>
          <w:i w:val="1"/>
          <w:iCs w:val="1"/>
          <w:color w:val="8B2AA6"/>
        </w:rPr>
      </w:pPr>
      <w:r w:rsidRPr="344AC5AC" w:rsidR="2525289F">
        <w:rPr>
          <w:i w:val="1"/>
          <w:iCs w:val="1"/>
          <w:color w:val="8B2AA6"/>
        </w:rPr>
        <w:t>(</w:t>
      </w:r>
      <w:r w:rsidRPr="344AC5AC" w:rsidR="26F851B5">
        <w:rPr>
          <w:i w:val="1"/>
          <w:iCs w:val="1"/>
          <w:color w:val="8B2AA6"/>
        </w:rPr>
        <w:t>Please</w:t>
      </w:r>
      <w:r w:rsidRPr="344AC5AC" w:rsidR="2525289F">
        <w:rPr>
          <w:i w:val="1"/>
          <w:iCs w:val="1"/>
          <w:color w:val="8B2AA6"/>
        </w:rPr>
        <w:t xml:space="preserve"> copy and paste this box as </w:t>
      </w:r>
      <w:r w:rsidRPr="344AC5AC" w:rsidR="2525289F">
        <w:rPr>
          <w:i w:val="1"/>
          <w:iCs w:val="1"/>
          <w:color w:val="8B2AA6"/>
        </w:rPr>
        <w:t>appropriate for</w:t>
      </w:r>
      <w:r w:rsidRPr="344AC5AC" w:rsidR="2525289F">
        <w:rPr>
          <w:i w:val="1"/>
          <w:iCs w:val="1"/>
          <w:color w:val="8B2AA6"/>
        </w:rPr>
        <w:t xml:space="preserve"> </w:t>
      </w:r>
      <w:r w:rsidRPr="344AC5AC" w:rsidR="2525289F">
        <w:rPr>
          <w:i w:val="1"/>
          <w:iCs w:val="1"/>
          <w:color w:val="8B2AA6"/>
        </w:rPr>
        <w:t>additional</w:t>
      </w:r>
      <w:r w:rsidRPr="344AC5AC" w:rsidR="2525289F">
        <w:rPr>
          <w:i w:val="1"/>
          <w:iCs w:val="1"/>
          <w:color w:val="8B2AA6"/>
        </w:rPr>
        <w:t xml:space="preserve"> international co-applicants)</w:t>
      </w:r>
    </w:p>
    <w:p w:rsidRPr="00400580" w:rsidR="008B50EB" w:rsidP="34A7534A" w:rsidRDefault="008B50EB" w14:paraId="264BFC78" w14:textId="2F3A31A8">
      <w:pPr>
        <w:rPr>
          <w:b/>
          <w:bCs/>
          <w:color w:val="8B2AA6"/>
          <w:sz w:val="20"/>
          <w:szCs w:val="20"/>
        </w:rPr>
      </w:pPr>
      <w:r w:rsidRPr="00400580">
        <w:rPr>
          <w:b/>
          <w:bCs/>
          <w:color w:val="8B2AA6"/>
          <w:sz w:val="20"/>
          <w:szCs w:val="20"/>
        </w:rPr>
        <w:t>RARE CANCER POPULATION TO BE STUDIED</w:t>
      </w:r>
    </w:p>
    <w:p w:rsidRPr="008B50EB" w:rsidR="008B50EB" w:rsidP="008B50EB" w:rsidRDefault="008B50EB" w14:paraId="4C214303" w14:textId="77777777">
      <w:pPr>
        <w:rPr>
          <w:rFonts w:cstheme="minorHAnsi"/>
          <w:i/>
          <w:iCs/>
          <w:sz w:val="18"/>
          <w:szCs w:val="18"/>
        </w:rPr>
      </w:pPr>
      <w:r w:rsidRPr="008B50EB">
        <w:rPr>
          <w:rFonts w:cstheme="minorHAnsi"/>
          <w:i/>
          <w:iCs/>
          <w:sz w:val="18"/>
          <w:szCs w:val="18"/>
        </w:rPr>
        <w:t>As a guide, cancers with a total incidence of between 2-6/100,000/year will be prioritised for inclusion</w:t>
      </w:r>
    </w:p>
    <w:tbl>
      <w:tblPr>
        <w:tblStyle w:val="TableGrid"/>
        <w:tblW w:w="0" w:type="auto"/>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256"/>
        <w:gridCol w:w="5760"/>
      </w:tblGrid>
      <w:tr w:rsidR="008B50EB" w:rsidTr="00400580" w14:paraId="318BBABC" w14:textId="77777777">
        <w:trPr>
          <w:trHeight w:val="300"/>
        </w:trPr>
        <w:tc>
          <w:tcPr>
            <w:tcW w:w="3256" w:type="dxa"/>
            <w:shd w:val="clear" w:color="auto" w:fill="652A91"/>
          </w:tcPr>
          <w:p w:rsidRPr="008B50EB" w:rsidR="008B50EB" w:rsidP="008B50EB" w:rsidRDefault="008B50EB" w14:paraId="7EECC08C" w14:textId="03FA7674">
            <w:pPr>
              <w:rPr>
                <w:rFonts w:cstheme="minorHAnsi"/>
              </w:rPr>
            </w:pPr>
            <w:r w:rsidRPr="008B50EB">
              <w:rPr>
                <w:rFonts w:cstheme="minorHAnsi"/>
                <w:color w:val="FFFFFF" w:themeColor="background1"/>
                <w:sz w:val="20"/>
                <w:szCs w:val="20"/>
              </w:rPr>
              <w:lastRenderedPageBreak/>
              <w:t>Cancer type/subtype:</w:t>
            </w:r>
          </w:p>
        </w:tc>
        <w:tc>
          <w:tcPr>
            <w:tcW w:w="5760" w:type="dxa"/>
          </w:tcPr>
          <w:p w:rsidR="008B50EB" w:rsidP="008B50EB" w:rsidRDefault="008B50EB" w14:paraId="5BA3AF5F" w14:textId="77777777"/>
        </w:tc>
      </w:tr>
      <w:tr w:rsidR="008B50EB" w:rsidTr="00400580" w14:paraId="348C8967" w14:textId="77777777">
        <w:trPr>
          <w:trHeight w:val="300"/>
        </w:trPr>
        <w:tc>
          <w:tcPr>
            <w:tcW w:w="3256" w:type="dxa"/>
            <w:shd w:val="clear" w:color="auto" w:fill="652A91"/>
          </w:tcPr>
          <w:p w:rsidRPr="008B50EB" w:rsidR="008B50EB" w:rsidP="34A7534A" w:rsidRDefault="008B50EB" w14:paraId="2BFACF0D" w14:textId="13489E7A">
            <w:r w:rsidRPr="34A7534A">
              <w:rPr>
                <w:color w:val="FFFFFF" w:themeColor="background1"/>
                <w:sz w:val="20"/>
                <w:szCs w:val="20"/>
              </w:rPr>
              <w:t>Approximate incidence (new cases/100,000/yr.):</w:t>
            </w:r>
          </w:p>
          <w:p w:rsidRPr="008B50EB" w:rsidR="008B50EB" w:rsidP="34A7534A" w:rsidRDefault="008B50EB" w14:paraId="5887955D" w14:textId="044D70A4">
            <w:pPr>
              <w:rPr>
                <w:color w:val="FFFFFF" w:themeColor="background1"/>
                <w:sz w:val="20"/>
                <w:szCs w:val="20"/>
              </w:rPr>
            </w:pPr>
          </w:p>
        </w:tc>
        <w:tc>
          <w:tcPr>
            <w:tcW w:w="5760" w:type="dxa"/>
          </w:tcPr>
          <w:p w:rsidR="008B50EB" w:rsidP="008B50EB" w:rsidRDefault="008B50EB" w14:paraId="6479ED2B" w14:textId="77777777"/>
        </w:tc>
      </w:tr>
      <w:tr w:rsidR="008B50EB" w:rsidTr="00400580" w14:paraId="3A9FD5DF" w14:textId="77777777">
        <w:trPr>
          <w:trHeight w:val="300"/>
        </w:trPr>
        <w:tc>
          <w:tcPr>
            <w:tcW w:w="3256" w:type="dxa"/>
            <w:shd w:val="clear" w:color="auto" w:fill="652A91"/>
          </w:tcPr>
          <w:p w:rsidRPr="008B50EB" w:rsidR="008B50EB" w:rsidP="34A7534A" w:rsidRDefault="008B50EB" w14:paraId="603D6B6B" w14:textId="5A00240E">
            <w:r w:rsidRPr="34A7534A">
              <w:rPr>
                <w:color w:val="FFFFFF" w:themeColor="background1"/>
                <w:sz w:val="20"/>
                <w:szCs w:val="20"/>
              </w:rPr>
              <w:t>Country</w:t>
            </w:r>
            <w:r w:rsidRPr="34A7534A" w:rsidR="098CDA24">
              <w:rPr>
                <w:color w:val="FFFFFF" w:themeColor="background1"/>
                <w:sz w:val="20"/>
                <w:szCs w:val="20"/>
              </w:rPr>
              <w:t>(</w:t>
            </w:r>
            <w:proofErr w:type="spellStart"/>
            <w:r w:rsidRPr="34A7534A" w:rsidR="098CDA24">
              <w:rPr>
                <w:color w:val="FFFFFF" w:themeColor="background1"/>
                <w:sz w:val="20"/>
                <w:szCs w:val="20"/>
              </w:rPr>
              <w:t>ies</w:t>
            </w:r>
            <w:proofErr w:type="spellEnd"/>
            <w:r w:rsidRPr="34A7534A" w:rsidR="098CDA24">
              <w:rPr>
                <w:color w:val="FFFFFF" w:themeColor="background1"/>
                <w:sz w:val="20"/>
                <w:szCs w:val="20"/>
              </w:rPr>
              <w:t>)</w:t>
            </w:r>
            <w:r w:rsidRPr="34A7534A">
              <w:rPr>
                <w:color w:val="FFFFFF" w:themeColor="background1"/>
                <w:sz w:val="20"/>
                <w:szCs w:val="20"/>
              </w:rPr>
              <w:t>/Region</w:t>
            </w:r>
            <w:r w:rsidRPr="34A7534A" w:rsidR="098CDA24">
              <w:rPr>
                <w:color w:val="FFFFFF" w:themeColor="background1"/>
                <w:sz w:val="20"/>
                <w:szCs w:val="20"/>
              </w:rPr>
              <w:t>(s)</w:t>
            </w:r>
            <w:r w:rsidRPr="34A7534A">
              <w:rPr>
                <w:color w:val="FFFFFF" w:themeColor="background1"/>
                <w:sz w:val="20"/>
                <w:szCs w:val="20"/>
              </w:rPr>
              <w:t xml:space="preserve"> of incidence figure provided:</w:t>
            </w:r>
          </w:p>
          <w:p w:rsidRPr="008B50EB" w:rsidR="008B50EB" w:rsidP="34A7534A" w:rsidRDefault="008B50EB" w14:paraId="0E7FF4C9" w14:textId="3D75F9EF">
            <w:pPr>
              <w:rPr>
                <w:color w:val="FFFFFF" w:themeColor="background1"/>
                <w:sz w:val="20"/>
                <w:szCs w:val="20"/>
              </w:rPr>
            </w:pPr>
          </w:p>
        </w:tc>
        <w:tc>
          <w:tcPr>
            <w:tcW w:w="5760" w:type="dxa"/>
          </w:tcPr>
          <w:p w:rsidR="008B50EB" w:rsidP="008B50EB" w:rsidRDefault="008B50EB" w14:paraId="5DDE779E" w14:textId="77777777"/>
        </w:tc>
      </w:tr>
      <w:tr w:rsidR="008B50EB" w:rsidTr="00400580" w14:paraId="1F6CC3EB" w14:textId="77777777">
        <w:trPr>
          <w:trHeight w:val="300"/>
        </w:trPr>
        <w:tc>
          <w:tcPr>
            <w:tcW w:w="3256" w:type="dxa"/>
            <w:shd w:val="clear" w:color="auto" w:fill="652A91"/>
          </w:tcPr>
          <w:p w:rsidRPr="008B50EB" w:rsidR="008B50EB" w:rsidP="34A7534A" w:rsidRDefault="008B50EB" w14:paraId="2500D3C4" w14:textId="51B5183A">
            <w:r w:rsidRPr="34A7534A">
              <w:rPr>
                <w:color w:val="FFFFFF" w:themeColor="background1"/>
                <w:sz w:val="20"/>
                <w:szCs w:val="20"/>
              </w:rPr>
              <w:t>Approximate incidence (new cases/100,000/yr.) from other countries/regions (</w:t>
            </w:r>
            <w:r w:rsidRPr="34A7534A" w:rsidR="098CDA24">
              <w:rPr>
                <w:color w:val="FFFFFF" w:themeColor="background1"/>
                <w:sz w:val="20"/>
                <w:szCs w:val="20"/>
              </w:rPr>
              <w:t>if incidence is likely to differ</w:t>
            </w:r>
            <w:r w:rsidRPr="34A7534A">
              <w:rPr>
                <w:color w:val="FFFFFF" w:themeColor="background1"/>
                <w:sz w:val="20"/>
                <w:szCs w:val="20"/>
              </w:rPr>
              <w:t>):</w:t>
            </w:r>
          </w:p>
          <w:p w:rsidRPr="008B50EB" w:rsidR="008B50EB" w:rsidP="34A7534A" w:rsidRDefault="008B50EB" w14:paraId="20DC8DF3" w14:textId="6999CCE5">
            <w:pPr>
              <w:rPr>
                <w:color w:val="FFFFFF" w:themeColor="background1"/>
                <w:sz w:val="20"/>
                <w:szCs w:val="20"/>
              </w:rPr>
            </w:pPr>
          </w:p>
        </w:tc>
        <w:tc>
          <w:tcPr>
            <w:tcW w:w="5760" w:type="dxa"/>
          </w:tcPr>
          <w:p w:rsidR="008B50EB" w:rsidP="008B50EB" w:rsidRDefault="008B50EB" w14:paraId="483E771F" w14:textId="77777777"/>
        </w:tc>
      </w:tr>
      <w:tr w:rsidR="008B50EB" w:rsidTr="00400580" w14:paraId="302C38AC" w14:textId="77777777">
        <w:trPr>
          <w:trHeight w:val="300"/>
        </w:trPr>
        <w:tc>
          <w:tcPr>
            <w:tcW w:w="3256" w:type="dxa"/>
            <w:shd w:val="clear" w:color="auto" w:fill="652A91"/>
          </w:tcPr>
          <w:p w:rsidRPr="008B50EB" w:rsidR="008B50EB" w:rsidP="34A7534A" w:rsidRDefault="008B50EB" w14:paraId="1C0D1479" w14:textId="78B1257B">
            <w:r w:rsidRPr="34A7534A">
              <w:rPr>
                <w:color w:val="FFFFFF" w:themeColor="background1"/>
                <w:sz w:val="20"/>
                <w:szCs w:val="20"/>
              </w:rPr>
              <w:t xml:space="preserve">Clinical </w:t>
            </w:r>
            <w:r w:rsidRPr="34A7534A" w:rsidR="098CDA24">
              <w:rPr>
                <w:color w:val="FFFFFF" w:themeColor="background1"/>
                <w:sz w:val="20"/>
                <w:szCs w:val="20"/>
              </w:rPr>
              <w:t>s</w:t>
            </w:r>
            <w:r w:rsidRPr="34A7534A">
              <w:rPr>
                <w:color w:val="FFFFFF" w:themeColor="background1"/>
                <w:sz w:val="20"/>
                <w:szCs w:val="20"/>
              </w:rPr>
              <w:t>tage(s) of interest for trial (i.e., primary, adjuvant, relapsed):</w:t>
            </w:r>
          </w:p>
          <w:p w:rsidRPr="008B50EB" w:rsidR="008B50EB" w:rsidP="34A7534A" w:rsidRDefault="008B50EB" w14:paraId="2AA4D82D" w14:textId="5937B3F6">
            <w:pPr>
              <w:rPr>
                <w:color w:val="FFFFFF" w:themeColor="background1"/>
                <w:sz w:val="20"/>
                <w:szCs w:val="20"/>
              </w:rPr>
            </w:pPr>
          </w:p>
        </w:tc>
        <w:tc>
          <w:tcPr>
            <w:tcW w:w="5760" w:type="dxa"/>
          </w:tcPr>
          <w:p w:rsidR="008B50EB" w:rsidP="008B50EB" w:rsidRDefault="008B50EB" w14:paraId="11060CF8" w14:textId="77777777"/>
        </w:tc>
      </w:tr>
      <w:tr w:rsidR="008B50EB" w:rsidTr="00400580" w14:paraId="77C6A904" w14:textId="77777777">
        <w:trPr>
          <w:trHeight w:val="300"/>
        </w:trPr>
        <w:tc>
          <w:tcPr>
            <w:tcW w:w="3256" w:type="dxa"/>
            <w:shd w:val="clear" w:color="auto" w:fill="652A91"/>
          </w:tcPr>
          <w:p w:rsidRPr="008B50EB" w:rsidR="008B50EB" w:rsidP="008B50EB" w:rsidRDefault="008B50EB" w14:paraId="51AA46CC" w14:textId="77777777">
            <w:pPr>
              <w:rPr>
                <w:rFonts w:cstheme="minorHAnsi"/>
                <w:color w:val="FFFFFF" w:themeColor="background1"/>
                <w:sz w:val="20"/>
                <w:szCs w:val="20"/>
              </w:rPr>
            </w:pPr>
            <w:r w:rsidRPr="008B50EB">
              <w:rPr>
                <w:rFonts w:cstheme="minorHAnsi"/>
                <w:color w:val="FFFFFF" w:themeColor="background1"/>
                <w:sz w:val="20"/>
                <w:szCs w:val="20"/>
              </w:rPr>
              <w:t>Approximate population of potential trial patients at clinical stage of interest (patients/100,000/yr.):</w:t>
            </w:r>
          </w:p>
          <w:p w:rsidRPr="008B50EB" w:rsidR="008B50EB" w:rsidP="008B50EB" w:rsidRDefault="008B50EB" w14:paraId="2B86E944" w14:textId="77777777">
            <w:pPr>
              <w:rPr>
                <w:rFonts w:cstheme="minorHAnsi"/>
              </w:rPr>
            </w:pPr>
          </w:p>
        </w:tc>
        <w:tc>
          <w:tcPr>
            <w:tcW w:w="5760" w:type="dxa"/>
          </w:tcPr>
          <w:p w:rsidR="008B50EB" w:rsidP="008B50EB" w:rsidRDefault="008B50EB" w14:paraId="71AF93D1" w14:textId="77777777"/>
        </w:tc>
      </w:tr>
    </w:tbl>
    <w:p w:rsidR="1222173E" w:rsidP="1222173E" w:rsidRDefault="1222173E" w14:paraId="223D39AD" w14:noSpellErr="1" w14:textId="715FFCA4">
      <w:pPr>
        <w:pStyle w:val="Normal"/>
        <w:rPr>
          <w:color w:val="8B2AA6"/>
        </w:rPr>
      </w:pPr>
    </w:p>
    <w:p w:rsidRPr="00400580" w:rsidR="008B50EB" w:rsidP="34A7534A" w:rsidRDefault="008B50EB" w14:paraId="5F933C69" w14:textId="1BCD50C1">
      <w:pPr>
        <w:rPr>
          <w:b/>
          <w:bCs/>
          <w:color w:val="8B2AA6"/>
        </w:rPr>
      </w:pPr>
      <w:r w:rsidRPr="00400580">
        <w:rPr>
          <w:b/>
          <w:bCs/>
          <w:color w:val="8B2AA6"/>
        </w:rPr>
        <w:t>OUTLINE CONCEPT (if available)</w:t>
      </w:r>
    </w:p>
    <w:p w:rsidR="008B50EB" w:rsidRDefault="008B50EB" w14:paraId="0E332ECE" w14:textId="2847FA25">
      <w:pPr>
        <w:rPr>
          <w:i/>
          <w:iCs/>
          <w:sz w:val="18"/>
          <w:szCs w:val="18"/>
        </w:rPr>
      </w:pPr>
      <w:r w:rsidRPr="008B50EB">
        <w:rPr>
          <w:i/>
          <w:iCs/>
          <w:sz w:val="18"/>
          <w:szCs w:val="18"/>
        </w:rPr>
        <w:t xml:space="preserve">IRCI facilitates hypothesis-driven interventional trials with one or more treatments of interest for investigation (audits, registries or non-trial tissue collections are not within remit). </w:t>
      </w:r>
    </w:p>
    <w:tbl>
      <w:tblPr>
        <w:tblStyle w:val="TableGrid"/>
        <w:tblW w:w="0" w:type="auto"/>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256"/>
        <w:gridCol w:w="5760"/>
      </w:tblGrid>
      <w:tr w:rsidR="008B50EB" w:rsidTr="34A7534A" w14:paraId="7361C7E7" w14:textId="77777777">
        <w:trPr>
          <w:trHeight w:val="300"/>
        </w:trPr>
        <w:tc>
          <w:tcPr>
            <w:tcW w:w="3256" w:type="dxa"/>
            <w:shd w:val="clear" w:color="auto" w:fill="652A91"/>
          </w:tcPr>
          <w:p w:rsidRPr="00A35A86" w:rsidR="008B50EB" w:rsidP="34A7534A" w:rsidRDefault="008B50EB" w14:paraId="1DA39512" w14:textId="62E06E88">
            <w:pPr>
              <w:rPr>
                <w:color w:val="FFFFFF" w:themeColor="background1"/>
                <w:sz w:val="20"/>
                <w:szCs w:val="20"/>
              </w:rPr>
            </w:pPr>
            <w:r w:rsidRPr="34A7534A">
              <w:rPr>
                <w:color w:val="FFFFFF" w:themeColor="background1"/>
                <w:sz w:val="20"/>
                <w:szCs w:val="20"/>
              </w:rPr>
              <w:t xml:space="preserve">If available, please briefly describe any potential clinical trial concepts that you would propose to a new group, including the </w:t>
            </w:r>
            <w:r w:rsidRPr="34A7534A" w:rsidR="003E31D7">
              <w:rPr>
                <w:color w:val="FFFFFF" w:themeColor="background1"/>
                <w:sz w:val="20"/>
                <w:szCs w:val="20"/>
              </w:rPr>
              <w:t>objectives and a study schema</w:t>
            </w:r>
            <w:r w:rsidRPr="34A7534A" w:rsidR="00BA53D9">
              <w:rPr>
                <w:color w:val="FFFFFF" w:themeColor="background1"/>
                <w:sz w:val="20"/>
                <w:szCs w:val="20"/>
              </w:rPr>
              <w:t>:</w:t>
            </w:r>
          </w:p>
          <w:p w:rsidRPr="00A35A86" w:rsidR="008B50EB" w:rsidP="34A7534A" w:rsidRDefault="008B50EB" w14:paraId="66357DF9" w14:textId="3B2359AC">
            <w:pPr>
              <w:rPr>
                <w:color w:val="FFFFFF" w:themeColor="background1"/>
                <w:sz w:val="20"/>
                <w:szCs w:val="20"/>
              </w:rPr>
            </w:pPr>
          </w:p>
        </w:tc>
        <w:tc>
          <w:tcPr>
            <w:tcW w:w="5760" w:type="dxa"/>
          </w:tcPr>
          <w:p w:rsidR="008B50EB" w:rsidRDefault="008B50EB" w14:paraId="2D2EB1A5" w14:textId="77777777">
            <w:pPr>
              <w:rPr>
                <w:sz w:val="18"/>
                <w:szCs w:val="18"/>
              </w:rPr>
            </w:pPr>
          </w:p>
        </w:tc>
      </w:tr>
      <w:tr w:rsidR="008B50EB" w:rsidTr="34A7534A" w14:paraId="6C989BED" w14:textId="77777777">
        <w:trPr>
          <w:trHeight w:val="300"/>
        </w:trPr>
        <w:tc>
          <w:tcPr>
            <w:tcW w:w="3256" w:type="dxa"/>
            <w:shd w:val="clear" w:color="auto" w:fill="652A91"/>
          </w:tcPr>
          <w:p w:rsidRPr="00A35A86" w:rsidR="008B50EB" w:rsidP="34A7534A" w:rsidRDefault="00BA53D9" w14:paraId="3F4E7A10" w14:textId="21B4E740">
            <w:pPr>
              <w:rPr>
                <w:sz w:val="20"/>
                <w:szCs w:val="20"/>
              </w:rPr>
            </w:pPr>
            <w:r w:rsidRPr="34A7534A">
              <w:rPr>
                <w:color w:val="FFFFFF" w:themeColor="background1"/>
                <w:sz w:val="20"/>
                <w:szCs w:val="20"/>
              </w:rPr>
              <w:t>If known, please briefly describe any initial ideas for associated tissue collections or translational research:</w:t>
            </w:r>
          </w:p>
          <w:p w:rsidRPr="00A35A86" w:rsidR="008B50EB" w:rsidP="34A7534A" w:rsidRDefault="008B50EB" w14:paraId="093ED545" w14:textId="011508A0">
            <w:pPr>
              <w:rPr>
                <w:color w:val="FFFFFF" w:themeColor="background1"/>
                <w:sz w:val="20"/>
                <w:szCs w:val="20"/>
              </w:rPr>
            </w:pPr>
          </w:p>
        </w:tc>
        <w:tc>
          <w:tcPr>
            <w:tcW w:w="5760" w:type="dxa"/>
          </w:tcPr>
          <w:p w:rsidR="008B50EB" w:rsidRDefault="008B50EB" w14:paraId="4A885E5B" w14:textId="77777777">
            <w:pPr>
              <w:rPr>
                <w:sz w:val="18"/>
                <w:szCs w:val="18"/>
              </w:rPr>
            </w:pPr>
          </w:p>
        </w:tc>
      </w:tr>
      <w:tr w:rsidR="000E7D19" w:rsidTr="34A7534A" w14:paraId="3C06B1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trPr>
        <w:tc>
          <w:tcPr>
            <w:tcW w:w="3256" w:type="dxa"/>
            <w:tcBorders>
              <w:top w:val="single" w:color="auto" w:sz="4" w:space="0"/>
              <w:left w:val="single" w:color="auto" w:sz="4" w:space="0"/>
              <w:bottom w:val="single" w:color="auto" w:sz="4" w:space="0"/>
              <w:right w:val="single" w:color="auto" w:sz="4" w:space="0"/>
            </w:tcBorders>
            <w:shd w:val="clear" w:color="auto" w:fill="652A91"/>
          </w:tcPr>
          <w:p w:rsidRPr="00400580" w:rsidR="000E7D19" w:rsidP="34A7534A" w:rsidRDefault="000E7D19" w14:paraId="1D1C3EE3" w14:textId="34CD5107">
            <w:pPr>
              <w:rPr>
                <w:color w:val="FFFFFF" w:themeColor="background1"/>
                <w:sz w:val="20"/>
                <w:szCs w:val="20"/>
              </w:rPr>
            </w:pPr>
            <w:r w:rsidRPr="00400580">
              <w:rPr>
                <w:color w:val="FFFFFF" w:themeColor="background1"/>
                <w:sz w:val="20"/>
                <w:szCs w:val="20"/>
              </w:rPr>
              <w:t xml:space="preserve">If known, please briefly describe the new clinical data that will result from this group and how such data will be collected, </w:t>
            </w:r>
            <w:r w:rsidRPr="00400580" w:rsidR="00400580">
              <w:rPr>
                <w:color w:val="FFFFFF" w:themeColor="background1"/>
                <w:sz w:val="20"/>
                <w:szCs w:val="20"/>
              </w:rPr>
              <w:t>stored,</w:t>
            </w:r>
            <w:r w:rsidRPr="00400580">
              <w:rPr>
                <w:color w:val="FFFFFF" w:themeColor="background1"/>
                <w:sz w:val="20"/>
                <w:szCs w:val="20"/>
              </w:rPr>
              <w:t xml:space="preserve"> and made available for future use (including the type of consent that is planned)</w:t>
            </w:r>
          </w:p>
          <w:p w:rsidRPr="00400580" w:rsidR="000E7D19" w:rsidP="34A7534A" w:rsidRDefault="000E7D19" w14:paraId="3BC3A877" w14:textId="78A0A41E">
            <w:pPr>
              <w:rPr>
                <w:color w:val="FFFFFF" w:themeColor="background1"/>
                <w:sz w:val="20"/>
                <w:szCs w:val="20"/>
              </w:rPr>
            </w:pPr>
          </w:p>
        </w:tc>
        <w:tc>
          <w:tcPr>
            <w:tcW w:w="5760" w:type="dxa"/>
            <w:tcBorders>
              <w:top w:val="single" w:color="auto" w:sz="4" w:space="0"/>
              <w:left w:val="single" w:color="auto" w:sz="4" w:space="0"/>
              <w:bottom w:val="single" w:color="auto" w:sz="4" w:space="0"/>
              <w:right w:val="single" w:color="auto" w:sz="4" w:space="0"/>
            </w:tcBorders>
          </w:tcPr>
          <w:p w:rsidR="000E7D19" w:rsidP="009F1DDE" w:rsidRDefault="000E7D19" w14:paraId="5C22BF03" w14:textId="77777777">
            <w:pPr>
              <w:rPr>
                <w:sz w:val="18"/>
                <w:szCs w:val="18"/>
              </w:rPr>
            </w:pPr>
          </w:p>
        </w:tc>
      </w:tr>
      <w:tr w:rsidR="34A7534A" w:rsidTr="34A7534A" w14:paraId="416D35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trPr>
        <w:tc>
          <w:tcPr>
            <w:tcW w:w="3256" w:type="dxa"/>
            <w:tcBorders>
              <w:top w:val="single" w:color="auto" w:sz="4" w:space="0"/>
              <w:left w:val="single" w:color="auto" w:sz="4" w:space="0"/>
              <w:bottom w:val="single" w:color="auto" w:sz="4" w:space="0"/>
              <w:right w:val="single" w:color="auto" w:sz="4" w:space="0"/>
            </w:tcBorders>
            <w:shd w:val="clear" w:color="auto" w:fill="652A91"/>
          </w:tcPr>
          <w:p w:rsidRPr="00400580" w:rsidR="128C8E96" w:rsidP="34A7534A" w:rsidRDefault="128C8E96" w14:paraId="30366C2B" w14:textId="7AE718CE">
            <w:pPr>
              <w:rPr>
                <w:color w:val="FFFFFF" w:themeColor="background1"/>
                <w:sz w:val="20"/>
                <w:szCs w:val="20"/>
              </w:rPr>
            </w:pPr>
            <w:r w:rsidRPr="00400580">
              <w:rPr>
                <w:color w:val="FFFFFF" w:themeColor="background1"/>
                <w:sz w:val="20"/>
                <w:szCs w:val="20"/>
              </w:rPr>
              <w:t>Please describe the unmet need for this rare cancer and how IRCI support will drive forward progress</w:t>
            </w:r>
          </w:p>
          <w:p w:rsidRPr="00400580" w:rsidR="34A7534A" w:rsidP="34A7534A" w:rsidRDefault="34A7534A" w14:paraId="629CCDAD" w14:textId="2DFBF650">
            <w:pPr>
              <w:rPr>
                <w:color w:val="FFFFFF" w:themeColor="background1"/>
                <w:sz w:val="20"/>
                <w:szCs w:val="20"/>
              </w:rPr>
            </w:pPr>
          </w:p>
        </w:tc>
        <w:tc>
          <w:tcPr>
            <w:tcW w:w="5760" w:type="dxa"/>
            <w:tcBorders>
              <w:top w:val="single" w:color="auto" w:sz="4" w:space="0"/>
              <w:left w:val="single" w:color="auto" w:sz="4" w:space="0"/>
              <w:bottom w:val="single" w:color="auto" w:sz="4" w:space="0"/>
              <w:right w:val="single" w:color="auto" w:sz="4" w:space="0"/>
            </w:tcBorders>
          </w:tcPr>
          <w:p w:rsidR="34A7534A" w:rsidP="34A7534A" w:rsidRDefault="34A7534A" w14:paraId="5992F4B6" w14:textId="0BA408C6">
            <w:pPr>
              <w:rPr>
                <w:sz w:val="18"/>
                <w:szCs w:val="18"/>
              </w:rPr>
            </w:pPr>
          </w:p>
        </w:tc>
      </w:tr>
    </w:tbl>
    <w:p w:rsidR="42E16E7C" w:rsidP="344AC5AC" w:rsidRDefault="42E16E7C" w14:paraId="35CC86F1" w14:textId="03AC7FBC">
      <w:pPr>
        <w:pStyle w:val="Normal"/>
        <w:rPr>
          <w:i w:val="1"/>
          <w:iCs w:val="1"/>
          <w:color w:val="8B2AA6"/>
        </w:rPr>
      </w:pPr>
      <w:r w:rsidRPr="344AC5AC" w:rsidR="42E16E7C">
        <w:rPr>
          <w:i w:val="1"/>
          <w:iCs w:val="1"/>
          <w:color w:val="8B2AA6"/>
        </w:rPr>
        <w:t>Please turn to page two for the last question</w:t>
      </w:r>
      <w:r w:rsidRPr="344AC5AC" w:rsidR="62B265D0">
        <w:rPr>
          <w:i w:val="1"/>
          <w:iCs w:val="1"/>
          <w:color w:val="8B2AA6"/>
        </w:rPr>
        <w:t xml:space="preserve"> of section 1</w:t>
      </w:r>
      <w:r w:rsidRPr="344AC5AC" w:rsidR="42E16E7C">
        <w:rPr>
          <w:i w:val="1"/>
          <w:iCs w:val="1"/>
          <w:color w:val="8B2AA6"/>
        </w:rPr>
        <w:t xml:space="preserve">. </w:t>
      </w:r>
    </w:p>
    <w:p w:rsidRPr="00400580" w:rsidR="00A35A86" w:rsidP="1222173E" w:rsidRDefault="00A35A86" w14:paraId="708270A6" w14:textId="0FECACFA">
      <w:pPr>
        <w:pStyle w:val="Normal"/>
        <w:spacing w:after="200" w:line="276" w:lineRule="auto"/>
        <w:rPr>
          <w:rFonts w:eastAsia="Times New Roman"/>
          <w:b w:val="1"/>
          <w:bCs w:val="1"/>
          <w:color w:val="8B2AA6"/>
        </w:rPr>
      </w:pPr>
      <w:r w:rsidRPr="1222173E" w:rsidR="00A35A86">
        <w:rPr>
          <w:rFonts w:eastAsia="Times New Roman"/>
          <w:b w:val="1"/>
          <w:bCs w:val="1"/>
          <w:color w:val="8B2AA6"/>
        </w:rPr>
        <w:t>EXISTING COLLABORATIONS &amp; RESEARCH ACTIVITY</w:t>
      </w:r>
    </w:p>
    <w:p w:rsidRPr="00A35A86" w:rsidR="00A35A86" w:rsidP="00D22B90" w:rsidRDefault="00A35A86" w14:paraId="0A320720" w14:textId="0289FC3C">
      <w:pPr>
        <w:spacing w:after="200" w:line="240" w:lineRule="auto"/>
        <w:rPr>
          <w:rFonts w:eastAsia="Times New Roman" w:cstheme="minorHAnsi"/>
          <w:bCs/>
          <w:i/>
          <w:iCs/>
          <w:sz w:val="18"/>
          <w:szCs w:val="18"/>
        </w:rPr>
      </w:pPr>
      <w:r w:rsidRPr="00A35A86">
        <w:rPr>
          <w:rFonts w:eastAsia="Times New Roman" w:cstheme="minorHAnsi"/>
          <w:bCs/>
          <w:i/>
          <w:iCs/>
          <w:sz w:val="18"/>
          <w:szCs w:val="18"/>
        </w:rPr>
        <w:t xml:space="preserve">Please provide an update if any national/international collaborations exist for this cancer </w:t>
      </w:r>
      <w:r w:rsidR="000E7D19">
        <w:rPr>
          <w:rFonts w:eastAsia="Times New Roman" w:cstheme="minorHAnsi"/>
          <w:bCs/>
          <w:i/>
          <w:iCs/>
          <w:sz w:val="18"/>
          <w:szCs w:val="18"/>
        </w:rPr>
        <w:t xml:space="preserve">type </w:t>
      </w:r>
      <w:r w:rsidRPr="00A35A86">
        <w:rPr>
          <w:rFonts w:eastAsia="Times New Roman" w:cstheme="minorHAnsi"/>
          <w:bCs/>
          <w:i/>
          <w:iCs/>
          <w:sz w:val="18"/>
          <w:szCs w:val="18"/>
        </w:rPr>
        <w:t xml:space="preserve">and </w:t>
      </w:r>
      <w:r w:rsidR="000E7D19">
        <w:rPr>
          <w:rFonts w:eastAsia="Times New Roman" w:cstheme="minorHAnsi"/>
          <w:bCs/>
          <w:i/>
          <w:iCs/>
          <w:sz w:val="18"/>
          <w:szCs w:val="18"/>
        </w:rPr>
        <w:t>any</w:t>
      </w:r>
      <w:r w:rsidRPr="00A35A86">
        <w:rPr>
          <w:rFonts w:eastAsia="Times New Roman" w:cstheme="minorHAnsi"/>
          <w:bCs/>
          <w:i/>
          <w:iCs/>
          <w:sz w:val="18"/>
          <w:szCs w:val="18"/>
        </w:rPr>
        <w:t xml:space="preserve"> on-going or planned clinical trials</w:t>
      </w:r>
      <w:r w:rsidR="000E7D19">
        <w:rPr>
          <w:rFonts w:eastAsia="Times New Roman" w:cstheme="minorHAnsi"/>
          <w:bCs/>
          <w:i/>
          <w:iCs/>
          <w:sz w:val="18"/>
          <w:szCs w:val="18"/>
        </w:rPr>
        <w:t xml:space="preserve"> relevant for this cancer type (including access to umbrella trials)</w:t>
      </w:r>
      <w:r w:rsidRPr="00A35A86">
        <w:rPr>
          <w:rFonts w:eastAsia="Times New Roman" w:cstheme="minorHAnsi"/>
          <w:bCs/>
          <w:i/>
          <w:iCs/>
          <w:sz w:val="18"/>
          <w:szCs w:val="18"/>
        </w:rPr>
        <w:t>?</w:t>
      </w:r>
    </w:p>
    <w:tbl>
      <w:tblPr>
        <w:tblStyle w:val="TableGrid"/>
        <w:tblW w:w="9067"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9067"/>
      </w:tblGrid>
      <w:tr w:rsidR="00A35A86" w:rsidTr="344AC5AC" w14:paraId="6EC33566" w14:textId="77777777">
        <w:trPr>
          <w:trHeight w:val="1151"/>
        </w:trPr>
        <w:tc>
          <w:tcPr>
            <w:tcW w:w="9067" w:type="dxa"/>
            <w:tcMar/>
          </w:tcPr>
          <w:p w:rsidR="00A35A86" w:rsidP="007977D2" w:rsidRDefault="00A35A86" w14:paraId="6E132018" w14:textId="77777777">
            <w:bookmarkStart w:name="_Hlk127364445" w:id="0"/>
          </w:p>
        </w:tc>
      </w:tr>
      <w:bookmarkEnd w:id="0"/>
    </w:tbl>
    <w:p w:rsidR="344AC5AC" w:rsidP="344AC5AC" w:rsidRDefault="344AC5AC" w14:paraId="35B51780" w14:textId="7A83BAED">
      <w:pPr>
        <w:pStyle w:val="Normal"/>
        <w:rPr>
          <w:b w:val="1"/>
          <w:bCs w:val="1"/>
          <w:color w:val="7030A0"/>
        </w:rPr>
      </w:pPr>
    </w:p>
    <w:p w:rsidR="344AC5AC" w:rsidP="344AC5AC" w:rsidRDefault="344AC5AC" w14:paraId="6B18744C" w14:textId="1BBFEF05">
      <w:pPr>
        <w:pStyle w:val="Normal"/>
        <w:rPr>
          <w:b w:val="1"/>
          <w:bCs w:val="1"/>
          <w:color w:val="7030A0"/>
        </w:rPr>
      </w:pPr>
    </w:p>
    <w:p w:rsidR="344AC5AC" w:rsidP="344AC5AC" w:rsidRDefault="344AC5AC" w14:paraId="52309ECE" w14:textId="1ED14301">
      <w:pPr>
        <w:pStyle w:val="Normal"/>
        <w:rPr>
          <w:b w:val="1"/>
          <w:bCs w:val="1"/>
          <w:color w:val="7030A0"/>
        </w:rPr>
      </w:pPr>
    </w:p>
    <w:p w:rsidR="344AC5AC" w:rsidP="344AC5AC" w:rsidRDefault="344AC5AC" w14:paraId="74A242EE" w14:textId="5A891480">
      <w:pPr>
        <w:pStyle w:val="Normal"/>
        <w:rPr>
          <w:b w:val="1"/>
          <w:bCs w:val="1"/>
          <w:color w:val="7030A0"/>
        </w:rPr>
      </w:pPr>
    </w:p>
    <w:p w:rsidR="344AC5AC" w:rsidP="344AC5AC" w:rsidRDefault="344AC5AC" w14:paraId="50847586" w14:textId="35CE333C">
      <w:pPr>
        <w:pStyle w:val="Normal"/>
        <w:rPr>
          <w:b w:val="1"/>
          <w:bCs w:val="1"/>
          <w:color w:val="7030A0"/>
        </w:rPr>
      </w:pPr>
    </w:p>
    <w:p w:rsidRPr="00136220" w:rsidR="00136220" w:rsidP="344AC5AC" w:rsidRDefault="00136220" w14:paraId="783F2352" w14:textId="2FB83259">
      <w:pPr>
        <w:pStyle w:val="Normal"/>
        <w:rPr>
          <w:b w:val="1"/>
          <w:bCs w:val="1"/>
          <w:color w:val="7030A0"/>
        </w:rPr>
      </w:pPr>
      <w:r w:rsidRPr="344AC5AC" w:rsidR="00136220">
        <w:rPr>
          <w:b w:val="1"/>
          <w:bCs w:val="1"/>
          <w:color w:val="7030A0"/>
        </w:rPr>
        <w:t>CROSS CUTTING THEMES</w:t>
      </w:r>
    </w:p>
    <w:p w:rsidRPr="00136220" w:rsidR="00136220" w:rsidP="344AC5AC" w:rsidRDefault="00136220" w14:paraId="0527E514" w14:textId="095DDFF8">
      <w:pPr>
        <w:spacing w:after="0" w:line="240" w:lineRule="auto"/>
        <w:contextualSpacing w:val="0"/>
        <w:rPr>
          <w:i w:val="1"/>
          <w:iCs w:val="1"/>
          <w:sz w:val="18"/>
          <w:szCs w:val="18"/>
        </w:rPr>
      </w:pPr>
      <w:r w:rsidRPr="344AC5AC" w:rsidR="00136220">
        <w:rPr>
          <w:i w:val="1"/>
          <w:iCs w:val="1"/>
          <w:sz w:val="18"/>
          <w:szCs w:val="18"/>
        </w:rPr>
        <w:t xml:space="preserve">Please </w:t>
      </w:r>
      <w:r w:rsidRPr="344AC5AC" w:rsidR="00136220">
        <w:rPr>
          <w:i w:val="1"/>
          <w:iCs w:val="1"/>
          <w:sz w:val="18"/>
          <w:szCs w:val="18"/>
        </w:rPr>
        <w:t>provide</w:t>
      </w:r>
      <w:r w:rsidRPr="344AC5AC" w:rsidR="00136220">
        <w:rPr>
          <w:i w:val="1"/>
          <w:iCs w:val="1"/>
          <w:sz w:val="18"/>
          <w:szCs w:val="18"/>
        </w:rPr>
        <w:t xml:space="preserve"> an update on what other </w:t>
      </w:r>
      <w:r w:rsidRPr="344AC5AC" w:rsidR="2217AD37">
        <w:rPr>
          <w:i w:val="1"/>
          <w:iCs w:val="1"/>
          <w:sz w:val="18"/>
          <w:szCs w:val="18"/>
        </w:rPr>
        <w:t>things</w:t>
      </w:r>
      <w:r w:rsidRPr="344AC5AC" w:rsidR="00136220">
        <w:rPr>
          <w:i w:val="1"/>
          <w:iCs w:val="1"/>
          <w:sz w:val="18"/>
          <w:szCs w:val="18"/>
        </w:rPr>
        <w:t xml:space="preserve"> </w:t>
      </w:r>
      <w:r w:rsidRPr="344AC5AC" w:rsidR="455BF42E">
        <w:rPr>
          <w:i w:val="1"/>
          <w:iCs w:val="1"/>
          <w:sz w:val="18"/>
          <w:szCs w:val="18"/>
        </w:rPr>
        <w:t xml:space="preserve">the working </w:t>
      </w:r>
      <w:r w:rsidRPr="344AC5AC" w:rsidR="00136220">
        <w:rPr>
          <w:i w:val="1"/>
          <w:iCs w:val="1"/>
          <w:sz w:val="18"/>
          <w:szCs w:val="18"/>
        </w:rPr>
        <w:t xml:space="preserve">group </w:t>
      </w:r>
      <w:r w:rsidRPr="344AC5AC" w:rsidR="063C4342">
        <w:rPr>
          <w:i w:val="1"/>
          <w:iCs w:val="1"/>
          <w:sz w:val="18"/>
          <w:szCs w:val="18"/>
        </w:rPr>
        <w:t>will be</w:t>
      </w:r>
      <w:r w:rsidRPr="344AC5AC" w:rsidR="5D9063C3">
        <w:rPr>
          <w:i w:val="1"/>
          <w:iCs w:val="1"/>
          <w:sz w:val="18"/>
          <w:szCs w:val="18"/>
        </w:rPr>
        <w:t xml:space="preserve"> focus</w:t>
      </w:r>
      <w:r w:rsidRPr="344AC5AC" w:rsidR="5BE4CA48">
        <w:rPr>
          <w:i w:val="1"/>
          <w:iCs w:val="1"/>
          <w:sz w:val="18"/>
          <w:szCs w:val="18"/>
        </w:rPr>
        <w:t>ing</w:t>
      </w:r>
      <w:r w:rsidRPr="344AC5AC" w:rsidR="5D9063C3">
        <w:rPr>
          <w:i w:val="1"/>
          <w:iCs w:val="1"/>
          <w:sz w:val="18"/>
          <w:szCs w:val="18"/>
        </w:rPr>
        <w:t xml:space="preserve"> on? </w:t>
      </w:r>
    </w:p>
    <w:tbl>
      <w:tblPr>
        <w:tblStyle w:val="TableGrid"/>
        <w:tblW w:w="9067"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9067"/>
      </w:tblGrid>
      <w:tr w:rsidR="00136220" w:rsidTr="00ED5846" w14:paraId="326F8D04" w14:textId="77777777">
        <w:trPr>
          <w:trHeight w:val="1151"/>
        </w:trPr>
        <w:tc>
          <w:tcPr>
            <w:tcW w:w="9067" w:type="dxa"/>
          </w:tcPr>
          <w:p w:rsidR="00136220" w:rsidP="00ED5846" w:rsidRDefault="00136220" w14:paraId="0BAACC62" w14:textId="77777777"/>
        </w:tc>
      </w:tr>
    </w:tbl>
    <w:p w:rsidR="00136220" w:rsidP="00136220" w:rsidRDefault="00136220" w14:paraId="6C699A1C" w14:textId="7EDDCB65">
      <w:r w:rsidRPr="00136220">
        <w:tab/>
      </w:r>
    </w:p>
    <w:p w:rsidRPr="00A35A86" w:rsidR="00A35A86" w:rsidP="344AC5AC" w:rsidRDefault="00A35A86" w14:paraId="014E1F57" w14:textId="08F1EA0E">
      <w:pPr>
        <w:spacing w:after="200" w:line="256" w:lineRule="auto"/>
        <w:jc w:val="both"/>
        <w:rPr>
          <w:i w:val="1"/>
          <w:iCs w:val="1"/>
          <w:sz w:val="20"/>
          <w:szCs w:val="20"/>
        </w:rPr>
      </w:pPr>
      <w:r w:rsidRPr="344AC5AC" w:rsidR="12A283EC">
        <w:rPr>
          <w:i w:val="1"/>
          <w:iCs w:val="1"/>
          <w:sz w:val="20"/>
          <w:szCs w:val="20"/>
        </w:rPr>
        <w:t xml:space="preserve">Please note if you’re interested in setting up a non-disease specific working group to address shared challenges in the rare cancer trials space, we would be happy to discuss this with you. Please do get in touch with us </w:t>
      </w:r>
      <w:hyperlink r:id="R8665254d6db04490">
        <w:r w:rsidRPr="344AC5AC" w:rsidR="12A283EC">
          <w:rPr>
            <w:rStyle w:val="Hyperlink"/>
            <w:i w:val="1"/>
            <w:iCs w:val="1"/>
            <w:sz w:val="20"/>
            <w:szCs w:val="20"/>
          </w:rPr>
          <w:t>IRCI@cancer.org.uk</w:t>
        </w:r>
      </w:hyperlink>
    </w:p>
    <w:p w:rsidRPr="00A35A86" w:rsidR="00A35A86" w:rsidP="344AC5AC" w:rsidRDefault="00A35A86" w14:paraId="1DDD7741" w14:textId="00761EDB">
      <w:pPr>
        <w:pStyle w:val="Normal"/>
        <w:spacing w:after="200" w:line="276" w:lineRule="auto"/>
        <w:rPr>
          <w:rFonts w:eastAsia="Times New Roman" w:cs="Calibri" w:cstheme="minorAscii"/>
          <w:color w:val="8B2AA6"/>
        </w:rPr>
      </w:pPr>
    </w:p>
    <w:p w:rsidRPr="00A35A86" w:rsidR="00A35A86" w:rsidP="00A35A86" w:rsidRDefault="00A35A86" w14:paraId="0257047C" w14:textId="77777777">
      <w:pPr>
        <w:spacing w:after="200" w:line="276" w:lineRule="auto"/>
        <w:rPr>
          <w:rFonts w:eastAsia="Times New Roman" w:cstheme="minorHAnsi"/>
          <w:bCs/>
          <w:color w:val="8B2AA6"/>
        </w:rPr>
      </w:pPr>
    </w:p>
    <w:p w:rsidRPr="003E31D7" w:rsidR="00F640C3" w:rsidRDefault="00F640C3" w14:paraId="3C427159" w14:textId="77777777">
      <w:pPr>
        <w:rPr>
          <w:color w:val="8B2AA6"/>
        </w:rPr>
      </w:pPr>
    </w:p>
    <w:p w:rsidR="00F640C3" w:rsidRDefault="00F640C3" w14:paraId="585A228A" w14:textId="77777777"/>
    <w:sectPr w:rsidR="00F640C3">
      <w:headerReference w:type="default" r:id="rId9"/>
      <w:footerReference w:type="default" r:id="rId10"/>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079B" w:rsidP="00D11EF3" w:rsidRDefault="0029079B" w14:paraId="3061F651" w14:textId="77777777">
      <w:pPr>
        <w:spacing w:after="0" w:line="240" w:lineRule="auto"/>
      </w:pPr>
      <w:r>
        <w:separator/>
      </w:r>
    </w:p>
  </w:endnote>
  <w:endnote w:type="continuationSeparator" w:id="0">
    <w:p w:rsidR="0029079B" w:rsidP="00D11EF3" w:rsidRDefault="0029079B" w14:paraId="0063E6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1EF3" w:rsidP="00D11EF3" w:rsidRDefault="00D11EF3" w14:paraId="55B60492" w14:textId="381C8838">
    <w:pPr>
      <w:pStyle w:val="Footer"/>
      <w:jc w:val="right"/>
    </w:pPr>
    <w:r>
      <w:rPr>
        <w:noProof/>
      </w:rPr>
      <w:drawing>
        <wp:inline distT="0" distB="0" distL="0" distR="0" wp14:anchorId="0E58E7FD" wp14:editId="5226DDEC">
          <wp:extent cx="1524000"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69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079B" w:rsidP="00D11EF3" w:rsidRDefault="0029079B" w14:paraId="0709B2C2" w14:textId="77777777">
      <w:pPr>
        <w:spacing w:after="0" w:line="240" w:lineRule="auto"/>
      </w:pPr>
      <w:r>
        <w:separator/>
      </w:r>
    </w:p>
  </w:footnote>
  <w:footnote w:type="continuationSeparator" w:id="0">
    <w:p w:rsidR="0029079B" w:rsidP="00D11EF3" w:rsidRDefault="0029079B" w14:paraId="2A3DEE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1EF3" w:rsidRDefault="00D11EF3" w14:paraId="17058DC3" w14:textId="3458792C">
    <w:pPr>
      <w:pStyle w:val="Header"/>
    </w:pPr>
    <w:r>
      <w:rPr>
        <w:noProof/>
      </w:rPr>
      <w:drawing>
        <wp:inline distT="0" distB="0" distL="0" distR="0" wp14:anchorId="6BC662E1" wp14:editId="3BD448DB">
          <wp:extent cx="964747" cy="5969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621" cy="60486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5555e8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4b024d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50765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F333ADF"/>
    <w:multiLevelType w:val="hybridMultilevel"/>
    <w:tmpl w:val="89F2A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0020EF"/>
    <w:multiLevelType w:val="hybridMultilevel"/>
    <w:tmpl w:val="708E61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13979CD"/>
    <w:multiLevelType w:val="hybridMultilevel"/>
    <w:tmpl w:val="CE4836B4"/>
    <w:lvl w:ilvl="0" w:tplc="264698AE">
      <w:start w:val="6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mc="http://schemas.openxmlformats.org/markup-compatibility/2006" xmlns:w15="http://schemas.microsoft.com/office/word/2012/wordml" mc:Ignorable="w15">
  <w15:person w15:author="Ashlene Wright">
    <w15:presenceInfo w15:providerId="AD" w15:userId="S::ashlene.wright@cancer.org.uk::489bd7f6-b3ec-482e-b57b-9840c03f5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F3"/>
    <w:rsid w:val="000E7D19"/>
    <w:rsid w:val="00136220"/>
    <w:rsid w:val="001556A3"/>
    <w:rsid w:val="0029079B"/>
    <w:rsid w:val="00295350"/>
    <w:rsid w:val="003E31D7"/>
    <w:rsid w:val="00400580"/>
    <w:rsid w:val="00423837"/>
    <w:rsid w:val="00432A6E"/>
    <w:rsid w:val="006C7ADA"/>
    <w:rsid w:val="007E1301"/>
    <w:rsid w:val="007ED429"/>
    <w:rsid w:val="008B50EB"/>
    <w:rsid w:val="00A35A86"/>
    <w:rsid w:val="00AD613C"/>
    <w:rsid w:val="00BA53D9"/>
    <w:rsid w:val="00D11EF3"/>
    <w:rsid w:val="00D22B90"/>
    <w:rsid w:val="00DE233E"/>
    <w:rsid w:val="00DF1205"/>
    <w:rsid w:val="00E16B02"/>
    <w:rsid w:val="00EE57DF"/>
    <w:rsid w:val="00F55E06"/>
    <w:rsid w:val="00F640C3"/>
    <w:rsid w:val="00FB7C30"/>
    <w:rsid w:val="018E2673"/>
    <w:rsid w:val="03AA75E2"/>
    <w:rsid w:val="04E663E2"/>
    <w:rsid w:val="063C4342"/>
    <w:rsid w:val="06B09EC5"/>
    <w:rsid w:val="087B34F8"/>
    <w:rsid w:val="09229BB3"/>
    <w:rsid w:val="098CDA24"/>
    <w:rsid w:val="0F94F076"/>
    <w:rsid w:val="0FD2031D"/>
    <w:rsid w:val="1170948B"/>
    <w:rsid w:val="1222173E"/>
    <w:rsid w:val="128C8E96"/>
    <w:rsid w:val="1292B99E"/>
    <w:rsid w:val="12A283EC"/>
    <w:rsid w:val="161EC99D"/>
    <w:rsid w:val="164303AC"/>
    <w:rsid w:val="17662AC1"/>
    <w:rsid w:val="178FFB9D"/>
    <w:rsid w:val="17C4AEB4"/>
    <w:rsid w:val="1809ADDD"/>
    <w:rsid w:val="18B9442A"/>
    <w:rsid w:val="18C620A9"/>
    <w:rsid w:val="190EFFA1"/>
    <w:rsid w:val="1A5026F5"/>
    <w:rsid w:val="1BA10182"/>
    <w:rsid w:val="1F603CDA"/>
    <w:rsid w:val="1F7794FF"/>
    <w:rsid w:val="2217AD37"/>
    <w:rsid w:val="223AFCAC"/>
    <w:rsid w:val="2525289F"/>
    <w:rsid w:val="26F851B5"/>
    <w:rsid w:val="27E646C1"/>
    <w:rsid w:val="295119D0"/>
    <w:rsid w:val="2A38E10E"/>
    <w:rsid w:val="2BB50B69"/>
    <w:rsid w:val="2C3BA606"/>
    <w:rsid w:val="2CB56F18"/>
    <w:rsid w:val="31B026D9"/>
    <w:rsid w:val="344AC5AC"/>
    <w:rsid w:val="34A7534A"/>
    <w:rsid w:val="35EF1CF4"/>
    <w:rsid w:val="38045811"/>
    <w:rsid w:val="3BD1496C"/>
    <w:rsid w:val="3C1D0EF8"/>
    <w:rsid w:val="3D2951CE"/>
    <w:rsid w:val="3E739995"/>
    <w:rsid w:val="3EE43BF5"/>
    <w:rsid w:val="3EF86D01"/>
    <w:rsid w:val="3FC6FF1C"/>
    <w:rsid w:val="403267C8"/>
    <w:rsid w:val="407A7C49"/>
    <w:rsid w:val="4162CF7D"/>
    <w:rsid w:val="42E16E7C"/>
    <w:rsid w:val="455BF42E"/>
    <w:rsid w:val="467A62AE"/>
    <w:rsid w:val="47055E97"/>
    <w:rsid w:val="474DD1CD"/>
    <w:rsid w:val="4954B905"/>
    <w:rsid w:val="4982AC57"/>
    <w:rsid w:val="4A3447C5"/>
    <w:rsid w:val="4BB34C77"/>
    <w:rsid w:val="4CDB11FD"/>
    <w:rsid w:val="4EE3337F"/>
    <w:rsid w:val="507F03E0"/>
    <w:rsid w:val="5151B0F0"/>
    <w:rsid w:val="51D37F8A"/>
    <w:rsid w:val="5341A861"/>
    <w:rsid w:val="5502D458"/>
    <w:rsid w:val="5BE4CA48"/>
    <w:rsid w:val="5D637851"/>
    <w:rsid w:val="5D9063C3"/>
    <w:rsid w:val="5DC58301"/>
    <w:rsid w:val="5E01A930"/>
    <w:rsid w:val="5F615362"/>
    <w:rsid w:val="5F615362"/>
    <w:rsid w:val="5FEB1E1F"/>
    <w:rsid w:val="621DC117"/>
    <w:rsid w:val="62B265D0"/>
    <w:rsid w:val="62BBF1F6"/>
    <w:rsid w:val="638D0866"/>
    <w:rsid w:val="63DE0247"/>
    <w:rsid w:val="693D791C"/>
    <w:rsid w:val="6BAEB1F7"/>
    <w:rsid w:val="6D051A1C"/>
    <w:rsid w:val="6E9046DF"/>
    <w:rsid w:val="6FD0ED4C"/>
    <w:rsid w:val="71A4FFD0"/>
    <w:rsid w:val="72810CF1"/>
    <w:rsid w:val="731B2FFC"/>
    <w:rsid w:val="753A6276"/>
    <w:rsid w:val="75B0E53B"/>
    <w:rsid w:val="780B45D2"/>
    <w:rsid w:val="7826DC2A"/>
    <w:rsid w:val="7AE5152B"/>
    <w:rsid w:val="7B32B9B9"/>
    <w:rsid w:val="7B32B9B9"/>
    <w:rsid w:val="7B3C6F90"/>
    <w:rsid w:val="7C0ACDE3"/>
    <w:rsid w:val="7C80E58C"/>
    <w:rsid w:val="7EE303C7"/>
    <w:rsid w:val="7F638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EABEE"/>
  <w15:chartTrackingRefBased/>
  <w15:docId w15:val="{7E643E78-6A45-4FDF-A3C7-7DC00568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11EF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11EF3"/>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D11E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1EF3"/>
  </w:style>
  <w:style w:type="paragraph" w:styleId="Footer">
    <w:name w:val="footer"/>
    <w:basedOn w:val="Normal"/>
    <w:link w:val="FooterChar"/>
    <w:uiPriority w:val="99"/>
    <w:unhideWhenUsed/>
    <w:rsid w:val="00D11E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1EF3"/>
  </w:style>
  <w:style w:type="paragraph" w:styleId="Default" w:customStyle="1">
    <w:name w:val="Default"/>
    <w:link w:val="DefaultChar"/>
    <w:rsid w:val="00D11EF3"/>
    <w:pPr>
      <w:autoSpaceDE w:val="0"/>
      <w:autoSpaceDN w:val="0"/>
      <w:adjustRightInd w:val="0"/>
      <w:spacing w:after="0" w:line="240" w:lineRule="auto"/>
    </w:pPr>
    <w:rPr>
      <w:rFonts w:ascii="Calibri" w:hAnsi="Calibri" w:cs="Calibri"/>
      <w:color w:val="000000"/>
      <w:sz w:val="24"/>
      <w:szCs w:val="24"/>
    </w:rPr>
  </w:style>
  <w:style w:type="character" w:styleId="DefaultChar" w:customStyle="1">
    <w:name w:val="Default Char"/>
    <w:basedOn w:val="DefaultParagraphFont"/>
    <w:link w:val="Default"/>
    <w:rsid w:val="00D11EF3"/>
    <w:rPr>
      <w:rFonts w:ascii="Calibri" w:hAnsi="Calibri" w:cs="Calibri"/>
      <w:color w:val="000000"/>
      <w:sz w:val="24"/>
      <w:szCs w:val="24"/>
    </w:rPr>
  </w:style>
  <w:style w:type="character" w:styleId="Hyperlink">
    <w:name w:val="Hyperlink"/>
    <w:basedOn w:val="DefaultParagraphFont"/>
    <w:uiPriority w:val="99"/>
    <w:unhideWhenUsed/>
    <w:rsid w:val="00D11EF3"/>
    <w:rPr>
      <w:color w:val="0563C1" w:themeColor="hyperlink"/>
      <w:u w:val="single"/>
    </w:rPr>
  </w:style>
  <w:style w:type="paragraph" w:styleId="ListParagraph">
    <w:name w:val="List Paragraph"/>
    <w:basedOn w:val="Normal"/>
    <w:uiPriority w:val="34"/>
    <w:qFormat/>
    <w:rsid w:val="00D11EF3"/>
    <w:pPr>
      <w:ind w:left="720"/>
      <w:contextualSpacing/>
    </w:pPr>
  </w:style>
  <w:style w:type="table" w:styleId="TableGrid">
    <w:name w:val="Table Grid"/>
    <w:basedOn w:val="TableNormal"/>
    <w:uiPriority w:val="59"/>
    <w:rsid w:val="00F640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F640C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evision">
    <w:name w:val="Revision"/>
    <w:hidden/>
    <w:uiPriority w:val="99"/>
    <w:semiHidden/>
    <w:rsid w:val="00DF1205"/>
    <w:pPr>
      <w:spacing w:after="0" w:line="240" w:lineRule="auto"/>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9134">
      <w:bodyDiv w:val="1"/>
      <w:marLeft w:val="0"/>
      <w:marRight w:val="0"/>
      <w:marTop w:val="0"/>
      <w:marBottom w:val="0"/>
      <w:divBdr>
        <w:top w:val="none" w:sz="0" w:space="0" w:color="auto"/>
        <w:left w:val="none" w:sz="0" w:space="0" w:color="auto"/>
        <w:bottom w:val="none" w:sz="0" w:space="0" w:color="auto"/>
        <w:right w:val="none" w:sz="0" w:space="0" w:color="auto"/>
      </w:divBdr>
    </w:div>
    <w:div w:id="20451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RCI@cancer.org.uk" TargetMode="External" Id="rId8" /><Relationship Type="http://schemas.openxmlformats.org/officeDocument/2006/relationships/settings" Target="settings.xml" Id="rId3" /><Relationship Type="http://schemas.openxmlformats.org/officeDocument/2006/relationships/hyperlink" Target="mailto:IRCI@cancer.org.u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microsoft.com/office/2011/relationships/people" Target="people.xml" Id="R7d79bbf7ecca41ad" /><Relationship Type="http://schemas.microsoft.com/office/2011/relationships/commentsExtended" Target="commentsExtended.xml" Id="R47bcde3aad804e40" /><Relationship Type="http://schemas.microsoft.com/office/2016/09/relationships/commentsIds" Target="commentsIds.xml" Id="Rae3b909c6bb045e7" /><Relationship Type="http://schemas.openxmlformats.org/officeDocument/2006/relationships/hyperlink" Target="mailto:IRCI@cancer.org.uk" TargetMode="External" Id="R7ef04b3e52ec4c79" /><Relationship Type="http://schemas.openxmlformats.org/officeDocument/2006/relationships/hyperlink" Target="mailto:IRCI@cancer.org.uk" TargetMode="External" Id="R44f1ab2af31c42a8" /><Relationship Type="http://schemas.openxmlformats.org/officeDocument/2006/relationships/hyperlink" Target="mailto:IRCI@cancer.org.uk" TargetMode="External" Id="R8665254d6db0449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Cancer Research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Ashlene Wright</dc:creator>
  <keywords/>
  <dc:description/>
  <lastModifiedBy>Ashlene Wright</lastModifiedBy>
  <revision>6</revision>
  <dcterms:created xsi:type="dcterms:W3CDTF">2023-02-15T15:54:00.0000000Z</dcterms:created>
  <dcterms:modified xsi:type="dcterms:W3CDTF">2023-02-22T17:11:09.5534039Z</dcterms:modified>
</coreProperties>
</file>